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BDE94" w14:textId="77777777" w:rsidR="006F6FA2" w:rsidRDefault="001D3686">
      <w:pPr>
        <w:pStyle w:val="Heading1"/>
        <w:tabs>
          <w:tab w:val="left" w:pos="3020"/>
          <w:tab w:val="left" w:pos="5180"/>
        </w:tabs>
        <w:spacing w:before="38" w:line="480" w:lineRule="auto"/>
        <w:ind w:right="962"/>
      </w:pPr>
      <w:bookmarkStart w:id="0" w:name="_GoBack"/>
      <w:bookmarkEnd w:id="0"/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OPQ</w:t>
      </w:r>
      <w:r>
        <w:rPr>
          <w:spacing w:val="-1"/>
        </w:rPr>
        <w:t xml:space="preserve"> </w:t>
      </w:r>
      <w:r w:rsidR="00B94836">
        <w:rPr>
          <w:spacing w:val="-1"/>
        </w:rPr>
        <w:t>PLAN</w:t>
      </w:r>
      <w:r>
        <w:tab/>
        <w:t>ACT</w:t>
      </w:r>
      <w:r w:rsidR="006F6FA2">
        <w:t xml:space="preserve"> =&gt; </w:t>
      </w:r>
      <w:r>
        <w:t>RET</w:t>
      </w:r>
      <w:r w:rsidR="006F6FA2">
        <w:t xml:space="preserve"> (EARLY)</w:t>
      </w:r>
      <w:r>
        <w:t xml:space="preserve"> </w:t>
      </w:r>
    </w:p>
    <w:p w14:paraId="0A36A24B" w14:textId="77777777" w:rsidR="00DF77C0" w:rsidRDefault="00A92B15">
      <w:pPr>
        <w:pStyle w:val="Heading1"/>
        <w:tabs>
          <w:tab w:val="left" w:pos="3020"/>
          <w:tab w:val="left" w:pos="5180"/>
        </w:tabs>
        <w:spacing w:before="38" w:line="480" w:lineRule="auto"/>
        <w:ind w:right="962"/>
        <w:rPr>
          <w:b w:val="0"/>
          <w:bCs w:val="0"/>
        </w:rPr>
      </w:pPr>
      <w:r>
        <w:t>JANE WILSON</w:t>
      </w:r>
    </w:p>
    <w:p w14:paraId="6CFCD882" w14:textId="77777777" w:rsidR="00DF77C0" w:rsidRDefault="001D3686" w:rsidP="00480EA4">
      <w:pPr>
        <w:pStyle w:val="BodyText"/>
        <w:tabs>
          <w:tab w:val="left" w:pos="3740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320A2D">
        <w:t>07</w:t>
      </w:r>
      <w:r>
        <w:t>/</w:t>
      </w:r>
      <w:r w:rsidR="00623C9B">
        <w:t>0</w:t>
      </w:r>
      <w:r w:rsidR="00320A2D">
        <w:t>7</w:t>
      </w:r>
      <w:r>
        <w:t>/19</w:t>
      </w:r>
      <w:r w:rsidR="00320A2D">
        <w:t>6</w:t>
      </w:r>
      <w:r w:rsidR="00A92B15">
        <w:t>4</w:t>
      </w:r>
    </w:p>
    <w:p w14:paraId="3B0AD515" w14:textId="77777777" w:rsidR="00DF77C0" w:rsidRDefault="001D3686" w:rsidP="00480EA4">
      <w:pPr>
        <w:pStyle w:val="BodyText"/>
        <w:tabs>
          <w:tab w:val="left" w:pos="3740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480EA4">
        <w:t>0</w:t>
      </w:r>
      <w:r w:rsidR="00320A2D">
        <w:t>3</w:t>
      </w:r>
      <w:r>
        <w:t>/</w:t>
      </w:r>
      <w:r w:rsidR="00320A2D">
        <w:t>09</w:t>
      </w:r>
      <w:r>
        <w:t>/20</w:t>
      </w:r>
      <w:r w:rsidR="00A92B15">
        <w:t>20</w:t>
      </w:r>
    </w:p>
    <w:p w14:paraId="299D6929" w14:textId="77777777" w:rsidR="00DF77C0" w:rsidRDefault="001D3686" w:rsidP="00480EA4">
      <w:pPr>
        <w:pStyle w:val="BodyText"/>
        <w:tabs>
          <w:tab w:val="left" w:pos="3740"/>
          <w:tab w:val="right" w:pos="3966"/>
        </w:tabs>
      </w:pPr>
      <w:r>
        <w:t>Age at 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623C9B">
        <w:t>5</w:t>
      </w:r>
      <w:r w:rsidR="00320A2D">
        <w:t>6</w:t>
      </w:r>
      <w:r w:rsidR="00623C9B">
        <w:t xml:space="preserve"> years &amp; </w:t>
      </w:r>
      <w:r w:rsidR="00320A2D">
        <w:t>1</w:t>
      </w:r>
      <w:r w:rsidR="00623C9B">
        <w:t xml:space="preserve"> </w:t>
      </w:r>
      <w:proofErr w:type="gramStart"/>
      <w:r w:rsidR="00623C9B">
        <w:t>month</w:t>
      </w:r>
      <w:proofErr w:type="gramEnd"/>
    </w:p>
    <w:p w14:paraId="16D81E44" w14:textId="65D3BB38" w:rsidR="00DF77C0" w:rsidRDefault="001D3686" w:rsidP="00480EA4">
      <w:pPr>
        <w:pStyle w:val="BodyText"/>
        <w:tabs>
          <w:tab w:val="left" w:pos="3740"/>
          <w:tab w:val="right" w:pos="3966"/>
        </w:tabs>
      </w:pPr>
      <w:r>
        <w:t>Normal retirement</w:t>
      </w:r>
      <w:r>
        <w:rPr>
          <w:spacing w:val="-4"/>
        </w:rPr>
        <w:t xml:space="preserve"> </w:t>
      </w:r>
      <w:r>
        <w:t>age:</w:t>
      </w:r>
      <w:r>
        <w:tab/>
        <w:t>6</w:t>
      </w:r>
      <w:ins w:id="1" w:author="Croft, Dominic" w:date="2020-09-11T12:51:00Z">
        <w:r w:rsidR="00D647B6">
          <w:t>7</w:t>
        </w:r>
      </w:ins>
      <w:del w:id="2" w:author="Croft, Dominic" w:date="2020-09-11T12:51:00Z">
        <w:r w:rsidR="00D647B6" w:rsidDel="00D647B6">
          <w:delText>5</w:delText>
        </w:r>
      </w:del>
      <w:r w:rsidR="00320A2D">
        <w:t xml:space="preserve"> (</w:t>
      </w:r>
      <w:ins w:id="3" w:author="Croft, Dominic" w:date="2020-09-11T12:51:00Z">
        <w:r w:rsidR="00D647B6">
          <w:t xml:space="preserve">= </w:t>
        </w:r>
      </w:ins>
      <w:del w:id="4" w:author="Croft, Dominic" w:date="2020-09-11T12:51:00Z">
        <w:r w:rsidR="00320A2D" w:rsidDel="00D647B6">
          <w:delText xml:space="preserve">or </w:delText>
        </w:r>
      </w:del>
      <w:r w:rsidR="00320A2D">
        <w:t>SPA</w:t>
      </w:r>
      <w:r w:rsidR="00D36E7F">
        <w:t>,</w:t>
      </w:r>
      <w:r w:rsidR="00320A2D">
        <w:t xml:space="preserve"> </w:t>
      </w:r>
      <w:ins w:id="5" w:author="Croft, Dominic" w:date="2020-09-11T12:51:00Z">
        <w:r w:rsidR="00D647B6">
          <w:t>as later than age 65</w:t>
        </w:r>
      </w:ins>
      <w:del w:id="6" w:author="Croft, Dominic" w:date="2020-09-11T12:52:00Z">
        <w:r w:rsidR="00320A2D" w:rsidDel="00D647B6">
          <w:delText>if later</w:delText>
        </w:r>
      </w:del>
      <w:r w:rsidR="00320A2D">
        <w:t>)</w:t>
      </w:r>
    </w:p>
    <w:p w14:paraId="7C0DDE68" w14:textId="45621E5E" w:rsidR="00320A2D" w:rsidRDefault="00320A2D" w:rsidP="00480EA4">
      <w:pPr>
        <w:pStyle w:val="BodyText"/>
        <w:tabs>
          <w:tab w:val="left" w:pos="3740"/>
          <w:tab w:val="right" w:pos="3966"/>
        </w:tabs>
      </w:pPr>
      <w:r>
        <w:t>Normal retirement date:</w:t>
      </w:r>
      <w:r>
        <w:tab/>
        <w:t>07/</w:t>
      </w:r>
      <w:r w:rsidR="009F4231">
        <w:t>07</w:t>
      </w:r>
      <w:r>
        <w:t>/20</w:t>
      </w:r>
      <w:ins w:id="7" w:author="Croft, Dominic" w:date="2020-09-11T12:51:00Z">
        <w:r w:rsidR="00D647B6">
          <w:t>31</w:t>
        </w:r>
      </w:ins>
      <w:del w:id="8" w:author="Croft, Dominic" w:date="2020-09-11T12:51:00Z">
        <w:r w:rsidDel="00D647B6">
          <w:delText>2</w:delText>
        </w:r>
        <w:r w:rsidR="00A92B15" w:rsidDel="00D647B6">
          <w:delText>9</w:delText>
        </w:r>
      </w:del>
      <w:r>
        <w:t xml:space="preserve"> (</w:t>
      </w:r>
      <w:ins w:id="9" w:author="Croft, Dominic" w:date="2020-09-11T12:51:00Z">
        <w:r w:rsidR="00D647B6">
          <w:t xml:space="preserve">= </w:t>
        </w:r>
      </w:ins>
      <w:del w:id="10" w:author="Croft, Dominic" w:date="2020-09-11T12:51:00Z">
        <w:r w:rsidR="009F4231" w:rsidDel="00D647B6">
          <w:delText xml:space="preserve">or </w:delText>
        </w:r>
      </w:del>
      <w:r>
        <w:t>SPA</w:t>
      </w:r>
      <w:r w:rsidR="009F4231">
        <w:t xml:space="preserve">, </w:t>
      </w:r>
      <w:ins w:id="11" w:author="Croft, Dominic" w:date="2020-09-11T12:51:00Z">
        <w:r w:rsidR="00D647B6">
          <w:t>as later than age 65</w:t>
        </w:r>
      </w:ins>
      <w:del w:id="12" w:author="Croft, Dominic" w:date="2020-09-11T12:51:00Z">
        <w:r w:rsidR="009F4231" w:rsidDel="00D647B6">
          <w:delText>if later</w:delText>
        </w:r>
      </w:del>
      <w:r>
        <w:t>)</w:t>
      </w:r>
    </w:p>
    <w:p w14:paraId="3B1A3577" w14:textId="77777777" w:rsidR="00DF77C0" w:rsidRDefault="001D3686" w:rsidP="00480EA4">
      <w:pPr>
        <w:pStyle w:val="BodyText"/>
        <w:tabs>
          <w:tab w:val="left" w:pos="3740"/>
        </w:tabs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</w:r>
      <w:r w:rsidR="00BB1E8B">
        <w:t>Early</w:t>
      </w:r>
      <w:r>
        <w:rPr>
          <w:spacing w:val="-2"/>
        </w:rPr>
        <w:t xml:space="preserve"> </w:t>
      </w:r>
      <w:r>
        <w:t>retirement</w:t>
      </w:r>
    </w:p>
    <w:p w14:paraId="7781EF78" w14:textId="77777777" w:rsidR="00DF77C0" w:rsidRDefault="001D3686" w:rsidP="00480EA4">
      <w:pPr>
        <w:pStyle w:val="BodyText"/>
        <w:tabs>
          <w:tab w:val="left" w:pos="3740"/>
        </w:tabs>
      </w:pPr>
      <w:r>
        <w:t>Lifestyle</w:t>
      </w:r>
      <w:r>
        <w:rPr>
          <w:spacing w:val="-3"/>
        </w:rPr>
        <w:t xml:space="preserve"> </w:t>
      </w:r>
      <w:r>
        <w:t>Fund</w:t>
      </w:r>
      <w:r w:rsidR="00480EA4">
        <w:t>:</w:t>
      </w:r>
      <w:r w:rsidR="00480EA4">
        <w:tab/>
        <w:t>N/A</w:t>
      </w:r>
      <w:r w:rsidR="00480EA4">
        <w:tab/>
      </w:r>
    </w:p>
    <w:p w14:paraId="4ECCB53F" w14:textId="77777777" w:rsidR="00DF77C0" w:rsidRDefault="001D3686" w:rsidP="00480EA4">
      <w:pPr>
        <w:pStyle w:val="BodyText"/>
        <w:tabs>
          <w:tab w:val="left" w:pos="3740"/>
        </w:tabs>
      </w:pPr>
      <w:r>
        <w:t>Target retirement</w:t>
      </w:r>
      <w:r>
        <w:rPr>
          <w:spacing w:val="-12"/>
        </w:rPr>
        <w:t xml:space="preserve"> </w:t>
      </w:r>
      <w:r>
        <w:t>date:</w:t>
      </w:r>
      <w:r>
        <w:tab/>
      </w:r>
      <w:r w:rsidR="00480EA4">
        <w:t>N/A</w:t>
      </w:r>
    </w:p>
    <w:p w14:paraId="1E520609" w14:textId="77777777" w:rsidR="00DF77C0" w:rsidRDefault="00DF77C0">
      <w:pPr>
        <w:rPr>
          <w:rFonts w:ascii="Calibri" w:eastAsia="Calibri" w:hAnsi="Calibri" w:cs="Calibri"/>
        </w:rPr>
      </w:pPr>
    </w:p>
    <w:p w14:paraId="4BBE3A12" w14:textId="77777777" w:rsidR="00DF77C0" w:rsidRDefault="001D3686" w:rsidP="00D22702">
      <w:pPr>
        <w:pStyle w:val="BodyText"/>
        <w:tabs>
          <w:tab w:val="left" w:pos="3740"/>
        </w:tabs>
        <w:ind w:left="3741" w:right="402" w:hanging="3601"/>
        <w:jc w:val="both"/>
      </w:pPr>
      <w:r>
        <w:t>Quotes</w:t>
      </w:r>
      <w:r>
        <w:rPr>
          <w:spacing w:val="-3"/>
        </w:rPr>
        <w:t xml:space="preserve"> </w:t>
      </w:r>
      <w:r>
        <w:t>required</w:t>
      </w:r>
      <w:r w:rsidR="001F3625">
        <w:t xml:space="preserve"> (1)</w:t>
      </w:r>
      <w:r>
        <w:t>:</w:t>
      </w:r>
      <w:r>
        <w:tab/>
      </w:r>
      <w:r w:rsidR="00320A2D">
        <w:t>15</w:t>
      </w:r>
      <w:r>
        <w:t xml:space="preserve">% of fund as tax-free lump sum plus </w:t>
      </w:r>
      <w:r w:rsidR="00320A2D">
        <w:t>single</w:t>
      </w:r>
      <w:r>
        <w:t xml:space="preserve"> life</w:t>
      </w:r>
      <w:r>
        <w:rPr>
          <w:spacing w:val="-19"/>
        </w:rPr>
        <w:t xml:space="preserve"> </w:t>
      </w:r>
      <w:r>
        <w:t>annuity options for non-increasing and increasing annually at</w:t>
      </w:r>
      <w:r>
        <w:rPr>
          <w:spacing w:val="-16"/>
        </w:rPr>
        <w:t xml:space="preserve"> </w:t>
      </w:r>
      <w:r>
        <w:t>the lower of</w:t>
      </w:r>
      <w:r>
        <w:rPr>
          <w:spacing w:val="-6"/>
        </w:rPr>
        <w:t xml:space="preserve"> </w:t>
      </w:r>
      <w:r>
        <w:t>RPI/</w:t>
      </w:r>
      <w:r w:rsidR="00320A2D">
        <w:t>3</w:t>
      </w:r>
      <w:r w:rsidR="00BB1E8B">
        <w:t>.</w:t>
      </w:r>
      <w:r w:rsidR="00320A2D">
        <w:t>0</w:t>
      </w:r>
      <w:proofErr w:type="gramStart"/>
      <w:r>
        <w:t>%</w:t>
      </w:r>
      <w:r w:rsidR="00BB1E8B">
        <w:t xml:space="preserve"> </w:t>
      </w:r>
      <w:r w:rsidR="00775FA5">
        <w:t xml:space="preserve"> </w:t>
      </w:r>
      <w:r w:rsidR="00BB1E8B" w:rsidRPr="00BB1E8B">
        <w:rPr>
          <w:i/>
        </w:rPr>
        <w:t>OR</w:t>
      </w:r>
      <w:proofErr w:type="gramEnd"/>
      <w:r w:rsidR="00BB1E8B">
        <w:t xml:space="preserve"> </w:t>
      </w:r>
      <w:r w:rsidR="00775FA5">
        <w:t xml:space="preserve"> </w:t>
      </w:r>
      <w:r w:rsidR="00BB1E8B">
        <w:t xml:space="preserve">no tax-free lump sum plus </w:t>
      </w:r>
      <w:r w:rsidR="00320A2D">
        <w:t>single</w:t>
      </w:r>
      <w:r w:rsidR="00BB1E8B">
        <w:t xml:space="preserve"> life</w:t>
      </w:r>
      <w:r w:rsidR="00BB1E8B">
        <w:rPr>
          <w:spacing w:val="-19"/>
        </w:rPr>
        <w:t xml:space="preserve"> </w:t>
      </w:r>
      <w:r w:rsidR="00BB1E8B">
        <w:t>annuity options for non-increasing and increasing annually at</w:t>
      </w:r>
      <w:r w:rsidR="00BB1E8B">
        <w:rPr>
          <w:spacing w:val="-16"/>
        </w:rPr>
        <w:t xml:space="preserve"> </w:t>
      </w:r>
      <w:r w:rsidR="00BB1E8B">
        <w:t>the lower of</w:t>
      </w:r>
      <w:r w:rsidR="00BB1E8B">
        <w:rPr>
          <w:spacing w:val="-6"/>
        </w:rPr>
        <w:t xml:space="preserve"> </w:t>
      </w:r>
      <w:r w:rsidR="00BB1E8B">
        <w:t>RPI/</w:t>
      </w:r>
      <w:r w:rsidR="00320A2D">
        <w:t>3</w:t>
      </w:r>
      <w:r w:rsidR="00BB1E8B">
        <w:t>.</w:t>
      </w:r>
      <w:r w:rsidR="00320A2D">
        <w:t>0</w:t>
      </w:r>
      <w:r w:rsidR="00BB1E8B">
        <w:t>%</w:t>
      </w:r>
    </w:p>
    <w:p w14:paraId="5BC6A439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</w:p>
    <w:p w14:paraId="6E96F6D2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  <w:r>
        <w:t>Quotes required (2):</w:t>
      </w:r>
      <w:r>
        <w:tab/>
      </w:r>
      <w:r>
        <w:tab/>
      </w:r>
      <w:proofErr w:type="spellStart"/>
      <w:r>
        <w:t>Uncrystallised</w:t>
      </w:r>
      <w:proofErr w:type="spellEnd"/>
      <w:r>
        <w:t xml:space="preserve"> Funds Pension Lump Sum (UFPLS)</w:t>
      </w:r>
    </w:p>
    <w:p w14:paraId="3087C782" w14:textId="77777777" w:rsidR="00DF77C0" w:rsidRDefault="00DF77C0">
      <w:pPr>
        <w:rPr>
          <w:rFonts w:ascii="Calibri" w:eastAsia="Calibri" w:hAnsi="Calibri" w:cs="Calibri"/>
        </w:rPr>
      </w:pPr>
    </w:p>
    <w:p w14:paraId="63FD8B62" w14:textId="77777777" w:rsidR="00BB1E8B" w:rsidRDefault="001D3686" w:rsidP="00BB1E8B">
      <w:pPr>
        <w:pStyle w:val="BodyText"/>
        <w:tabs>
          <w:tab w:val="left" w:pos="3740"/>
        </w:tabs>
      </w:pPr>
      <w:r>
        <w:t>Annuity</w:t>
      </w:r>
      <w:r>
        <w:rPr>
          <w:spacing w:val="-2"/>
        </w:rPr>
        <w:t xml:space="preserve"> </w:t>
      </w:r>
      <w:r>
        <w:t>factors:</w:t>
      </w:r>
      <w:r>
        <w:tab/>
      </w:r>
      <w:r w:rsidR="00320A2D">
        <w:t>Single</w:t>
      </w:r>
      <w:r w:rsidR="00BB1E8B">
        <w:t xml:space="preserve"> life (age 5</w:t>
      </w:r>
      <w:r w:rsidR="00320A2D">
        <w:t>6</w:t>
      </w:r>
      <w:r w:rsidR="00BB1E8B">
        <w:t xml:space="preserve">yrs &amp; </w:t>
      </w:r>
      <w:r w:rsidR="00320A2D">
        <w:t>1</w:t>
      </w:r>
      <w:r w:rsidR="00BB1E8B">
        <w:t>mth, non-increasing) =</w:t>
      </w:r>
      <w:r w:rsidR="00BB1E8B">
        <w:rPr>
          <w:spacing w:val="-12"/>
        </w:rPr>
        <w:t xml:space="preserve"> 6</w:t>
      </w:r>
      <w:r w:rsidR="00BB1E8B">
        <w:t>.</w:t>
      </w:r>
      <w:r w:rsidR="00320A2D">
        <w:t>81</w:t>
      </w:r>
    </w:p>
    <w:p w14:paraId="10D9218B" w14:textId="77777777" w:rsidR="00BB1E8B" w:rsidRDefault="00BB1E8B" w:rsidP="00BB1E8B">
      <w:pPr>
        <w:pStyle w:val="BodyText"/>
        <w:tabs>
          <w:tab w:val="left" w:pos="3740"/>
        </w:tabs>
      </w:pPr>
      <w:r>
        <w:tab/>
        <w:t>[6.</w:t>
      </w:r>
      <w:r w:rsidR="00320A2D">
        <w:t>80</w:t>
      </w:r>
      <w:r>
        <w:t xml:space="preserve"> + (</w:t>
      </w:r>
      <w:r w:rsidR="00320A2D">
        <w:t>1</w:t>
      </w:r>
      <w:r>
        <w:t>/12 x 0.1</w:t>
      </w:r>
      <w:r w:rsidR="00320A2D">
        <w:t>6</w:t>
      </w:r>
      <w:r>
        <w:t>) = 6.</w:t>
      </w:r>
      <w:r w:rsidR="00320A2D">
        <w:t>81</w:t>
      </w:r>
      <w:r>
        <w:t>]</w:t>
      </w:r>
      <w:r>
        <w:tab/>
      </w:r>
    </w:p>
    <w:p w14:paraId="74E89D65" w14:textId="77777777" w:rsidR="00BB1E8B" w:rsidRDefault="00320A2D" w:rsidP="00BB1E8B">
      <w:pPr>
        <w:pStyle w:val="BodyText"/>
        <w:ind w:left="3741" w:right="117"/>
      </w:pPr>
      <w:r>
        <w:t>Single</w:t>
      </w:r>
      <w:r w:rsidR="00BB1E8B">
        <w:t xml:space="preserve"> life (age 5</w:t>
      </w:r>
      <w:r>
        <w:t>6</w:t>
      </w:r>
      <w:r w:rsidR="00BB1E8B">
        <w:t xml:space="preserve">yrs &amp; </w:t>
      </w:r>
      <w:r>
        <w:t>1</w:t>
      </w:r>
      <w:r w:rsidR="00BB1E8B">
        <w:t>mth, increasing annually at the lower</w:t>
      </w:r>
      <w:r w:rsidR="00BB1E8B">
        <w:rPr>
          <w:spacing w:val="-14"/>
        </w:rPr>
        <w:t xml:space="preserve"> </w:t>
      </w:r>
      <w:r w:rsidR="00BB1E8B">
        <w:t>of RPI/</w:t>
      </w:r>
      <w:r>
        <w:t>3</w:t>
      </w:r>
      <w:r w:rsidR="00BB1E8B">
        <w:t>.</w:t>
      </w:r>
      <w:r>
        <w:t>0</w:t>
      </w:r>
      <w:r w:rsidR="00BB1E8B">
        <w:t>%) =</w:t>
      </w:r>
      <w:r w:rsidR="00BB1E8B">
        <w:rPr>
          <w:spacing w:val="-4"/>
        </w:rPr>
        <w:t xml:space="preserve"> </w:t>
      </w:r>
      <w:r>
        <w:rPr>
          <w:spacing w:val="-4"/>
        </w:rPr>
        <w:t>5</w:t>
      </w:r>
      <w:r w:rsidR="00BB1E8B">
        <w:rPr>
          <w:spacing w:val="-4"/>
        </w:rPr>
        <w:t>.</w:t>
      </w:r>
      <w:r>
        <w:rPr>
          <w:spacing w:val="-4"/>
        </w:rPr>
        <w:t>06</w:t>
      </w:r>
    </w:p>
    <w:p w14:paraId="1AEB2BF9" w14:textId="77777777" w:rsidR="00BB1E8B" w:rsidRDefault="00BB1E8B" w:rsidP="00BB1E8B">
      <w:pPr>
        <w:pStyle w:val="BodyText"/>
        <w:ind w:left="3741" w:right="117"/>
      </w:pPr>
      <w:r>
        <w:t>[</w:t>
      </w:r>
      <w:r w:rsidR="00320A2D">
        <w:t>5</w:t>
      </w:r>
      <w:r>
        <w:t>.</w:t>
      </w:r>
      <w:r w:rsidR="00320A2D">
        <w:t>0</w:t>
      </w:r>
      <w:r>
        <w:t>5 + (</w:t>
      </w:r>
      <w:r w:rsidR="00320A2D">
        <w:t>1</w:t>
      </w:r>
      <w:r>
        <w:t>/12 x 0.1</w:t>
      </w:r>
      <w:r w:rsidR="00320A2D">
        <w:t>6</w:t>
      </w:r>
      <w:r>
        <w:t xml:space="preserve">) = </w:t>
      </w:r>
      <w:r w:rsidR="00320A2D">
        <w:t>5</w:t>
      </w:r>
      <w:r>
        <w:t>.</w:t>
      </w:r>
      <w:r w:rsidR="00320A2D">
        <w:t>06</w:t>
      </w:r>
      <w:r>
        <w:t>]</w:t>
      </w:r>
    </w:p>
    <w:p w14:paraId="4B02A1BC" w14:textId="77777777" w:rsidR="00DF77C0" w:rsidRDefault="00DF77C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F037E91" w14:textId="77777777" w:rsidR="00774DCC" w:rsidRDefault="00774DCC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041B4F48" w14:textId="77777777" w:rsidR="00DF77C0" w:rsidRDefault="001D3686">
      <w:pPr>
        <w:pStyle w:val="Heading1"/>
        <w:rPr>
          <w:rFonts w:cs="Calibri"/>
          <w:b w:val="0"/>
          <w:bCs w:val="0"/>
        </w:rPr>
      </w:pPr>
      <w:r>
        <w:rPr>
          <w:rFonts w:cs="Calibri"/>
        </w:rPr>
        <w:t>Member’s normal contributions unit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holdings: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4070"/>
        <w:gridCol w:w="1434"/>
      </w:tblGrid>
      <w:tr w:rsidR="00480EA4" w14:paraId="0C561F1E" w14:textId="77777777" w:rsidTr="00480EA4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26BD1F07" w14:textId="77777777" w:rsidR="00480EA4" w:rsidRDefault="00595C9A" w:rsidP="00595C9A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Index Linked Bond Fund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405C06EA" w14:textId="77777777" w:rsidR="00480EA4" w:rsidRDefault="00595C9A" w:rsidP="00A92B15">
            <w:pPr>
              <w:pStyle w:val="TableParagraph"/>
              <w:spacing w:before="56"/>
              <w:ind w:left="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480EA4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400</w:t>
            </w:r>
            <w:r w:rsidR="00480EA4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2236</w:t>
            </w:r>
            <w:r w:rsidR="00480EA4">
              <w:rPr>
                <w:rFonts w:ascii="Calibri" w:hAnsi="Calibri"/>
              </w:rPr>
              <w:t xml:space="preserve"> x £</w:t>
            </w:r>
            <w:r w:rsidR="009F4231">
              <w:rPr>
                <w:rFonts w:ascii="Calibri" w:hAnsi="Calibri"/>
              </w:rPr>
              <w:t>1</w:t>
            </w:r>
            <w:r w:rsidR="00480EA4">
              <w:rPr>
                <w:rFonts w:ascii="Calibri" w:hAnsi="Calibri"/>
              </w:rPr>
              <w:t>.</w:t>
            </w:r>
            <w:r w:rsidR="00A92B15">
              <w:rPr>
                <w:rFonts w:ascii="Calibri" w:hAnsi="Calibri"/>
              </w:rPr>
              <w:t>486</w:t>
            </w:r>
            <w:r w:rsidR="00480EA4">
              <w:rPr>
                <w:rFonts w:ascii="Calibri" w:hAnsi="Calibri"/>
              </w:rPr>
              <w:t xml:space="preserve"> =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258221C4" w14:textId="77777777" w:rsidR="00480EA4" w:rsidRDefault="00480EA4" w:rsidP="00A92B15">
            <w:pPr>
              <w:pStyle w:val="TableParagraph"/>
              <w:tabs>
                <w:tab w:val="decimal" w:pos="1009"/>
              </w:tabs>
              <w:spacing w:before="56"/>
              <w:ind w:left="2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  <w:r w:rsidR="009F4231">
              <w:rPr>
                <w:rFonts w:ascii="Calibri" w:hAnsi="Calibri"/>
              </w:rPr>
              <w:t>1</w:t>
            </w:r>
            <w:r w:rsidR="00A92B15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,</w:t>
            </w:r>
            <w:r w:rsidR="00A92B15">
              <w:rPr>
                <w:rFonts w:ascii="Calibri" w:hAnsi="Calibri"/>
              </w:rPr>
              <w:t>968</w:t>
            </w:r>
            <w:r>
              <w:rPr>
                <w:rFonts w:ascii="Calibri" w:hAnsi="Calibri"/>
              </w:rPr>
              <w:t>.</w:t>
            </w:r>
            <w:r w:rsidR="00A92B15">
              <w:rPr>
                <w:rFonts w:ascii="Calibri" w:hAnsi="Calibri"/>
              </w:rPr>
              <w:t>73</w:t>
            </w:r>
          </w:p>
        </w:tc>
      </w:tr>
      <w:tr w:rsidR="00DF77C0" w14:paraId="45136BC4" w14:textId="77777777" w:rsidTr="005834F7">
        <w:trPr>
          <w:trHeight w:hRule="exact" w:val="391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5EF47D3D" w14:textId="77777777" w:rsidR="00DF77C0" w:rsidRDefault="001D3686" w:rsidP="00595C9A">
            <w:pPr>
              <w:pStyle w:val="TableParagraph"/>
              <w:spacing w:before="56"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</w:t>
            </w:r>
            <w:r w:rsidR="00595C9A">
              <w:rPr>
                <w:rFonts w:ascii="Calibri"/>
              </w:rPr>
              <w:t>orporate Bond Fund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647587F7" w14:textId="77777777" w:rsidR="00DF77C0" w:rsidRDefault="00775FA5" w:rsidP="00A92B15">
            <w:pPr>
              <w:pStyle w:val="TableParagraph"/>
              <w:spacing w:before="56" w:line="249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</w:t>
            </w:r>
            <w:r w:rsidR="00595C9A">
              <w:rPr>
                <w:rFonts w:ascii="Calibri" w:hAnsi="Calibri"/>
              </w:rPr>
              <w:t>3</w:t>
            </w:r>
            <w:r w:rsidR="001D3686">
              <w:rPr>
                <w:rFonts w:ascii="Calibri" w:hAnsi="Calibri"/>
              </w:rPr>
              <w:t>,</w:t>
            </w:r>
            <w:r w:rsidR="00595C9A">
              <w:rPr>
                <w:rFonts w:ascii="Calibri" w:hAnsi="Calibri"/>
              </w:rPr>
              <w:t>567</w:t>
            </w:r>
            <w:r>
              <w:rPr>
                <w:rFonts w:ascii="Calibri" w:hAnsi="Calibri"/>
              </w:rPr>
              <w:t>.</w:t>
            </w:r>
            <w:r w:rsidR="00595C9A">
              <w:rPr>
                <w:rFonts w:ascii="Calibri" w:hAnsi="Calibri"/>
              </w:rPr>
              <w:t>3240</w:t>
            </w:r>
            <w:r w:rsidR="001D3686">
              <w:rPr>
                <w:rFonts w:ascii="Calibri" w:hAnsi="Calibri"/>
              </w:rPr>
              <w:t xml:space="preserve"> x £</w:t>
            </w:r>
            <w:r w:rsidR="00595C9A">
              <w:rPr>
                <w:rFonts w:ascii="Calibri" w:hAnsi="Calibri"/>
              </w:rPr>
              <w:t>2</w:t>
            </w:r>
            <w:r w:rsidR="001D3686">
              <w:rPr>
                <w:rFonts w:ascii="Calibri" w:hAnsi="Calibri"/>
              </w:rPr>
              <w:t>.</w:t>
            </w:r>
            <w:r w:rsidR="00A92B15">
              <w:rPr>
                <w:rFonts w:ascii="Calibri" w:hAnsi="Calibri"/>
              </w:rPr>
              <w:t>734</w:t>
            </w:r>
            <w:r w:rsidR="001D3686">
              <w:rPr>
                <w:rFonts w:ascii="Calibri" w:hAnsi="Calibri"/>
                <w:spacing w:val="-16"/>
              </w:rPr>
              <w:t xml:space="preserve"> </w:t>
            </w:r>
            <w:r w:rsidR="001D3686">
              <w:rPr>
                <w:rFonts w:ascii="Calibri" w:hAnsi="Calibri"/>
              </w:rPr>
              <w:t>=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0BEE03C6" w14:textId="77777777" w:rsidR="00DF77C0" w:rsidRPr="005834F7" w:rsidRDefault="00480EA4" w:rsidP="00A92B15">
            <w:pPr>
              <w:pStyle w:val="TableParagraph"/>
              <w:tabs>
                <w:tab w:val="decimal" w:pos="1009"/>
              </w:tabs>
              <w:spacing w:before="56" w:line="249" w:lineRule="exact"/>
              <w:ind w:left="281"/>
              <w:rPr>
                <w:rFonts w:ascii="Calibri" w:eastAsia="Calibri" w:hAnsi="Calibri" w:cs="Calibri"/>
              </w:rPr>
            </w:pPr>
            <w:r w:rsidRPr="005834F7">
              <w:rPr>
                <w:rFonts w:ascii="Calibri" w:hAnsi="Calibri"/>
              </w:rPr>
              <w:t>£</w:t>
            </w:r>
            <w:r w:rsidR="00595C9A">
              <w:rPr>
                <w:rFonts w:ascii="Calibri" w:hAnsi="Calibri"/>
              </w:rPr>
              <w:t>3</w:t>
            </w:r>
            <w:r w:rsidR="00A92B15">
              <w:rPr>
                <w:rFonts w:ascii="Calibri" w:hAnsi="Calibri"/>
              </w:rPr>
              <w:t>7</w:t>
            </w:r>
            <w:r w:rsidRPr="005834F7">
              <w:rPr>
                <w:rFonts w:ascii="Calibri" w:hAnsi="Calibri"/>
              </w:rPr>
              <w:t>,</w:t>
            </w:r>
            <w:r w:rsidR="00A92B15">
              <w:rPr>
                <w:rFonts w:ascii="Calibri" w:hAnsi="Calibri"/>
              </w:rPr>
              <w:t>093</w:t>
            </w:r>
            <w:r w:rsidRPr="005834F7">
              <w:rPr>
                <w:rFonts w:ascii="Calibri" w:hAnsi="Calibri"/>
              </w:rPr>
              <w:t>.</w:t>
            </w:r>
            <w:r w:rsidR="00A92B15">
              <w:rPr>
                <w:rFonts w:ascii="Calibri" w:hAnsi="Calibri"/>
              </w:rPr>
              <w:t>06</w:t>
            </w:r>
          </w:p>
        </w:tc>
      </w:tr>
      <w:tr w:rsidR="005834F7" w14:paraId="6DA45B34" w14:textId="77777777" w:rsidTr="005834F7">
        <w:trPr>
          <w:trHeight w:hRule="exact" w:val="391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151A17D2" w14:textId="77777777" w:rsidR="005834F7" w:rsidRDefault="005834F7" w:rsidP="00775FA5">
            <w:pPr>
              <w:pStyle w:val="TableParagraph"/>
              <w:spacing w:before="56"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2510900F" w14:textId="77777777" w:rsidR="005834F7" w:rsidRDefault="005834F7" w:rsidP="00480EA4">
            <w:pPr>
              <w:pStyle w:val="TableParagraph"/>
              <w:spacing w:before="56" w:line="249" w:lineRule="exact"/>
              <w:ind w:left="30"/>
              <w:rPr>
                <w:rFonts w:ascii="Calibri" w:hAnsi="Calibr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07734ED8" w14:textId="77777777" w:rsidR="005834F7" w:rsidRPr="005834F7" w:rsidRDefault="005834F7" w:rsidP="00A92B15">
            <w:pPr>
              <w:pStyle w:val="TableParagraph"/>
              <w:tabs>
                <w:tab w:val="decimal" w:pos="1009"/>
              </w:tabs>
              <w:spacing w:before="56" w:line="249" w:lineRule="exact"/>
              <w:ind w:left="281"/>
              <w:rPr>
                <w:rFonts w:ascii="Calibri" w:hAnsi="Calibri"/>
                <w:b/>
                <w:u w:val="single"/>
              </w:rPr>
            </w:pPr>
            <w:r w:rsidRPr="005834F7">
              <w:rPr>
                <w:rFonts w:ascii="Calibri" w:hAnsi="Calibri"/>
                <w:b/>
                <w:u w:val="single"/>
              </w:rPr>
              <w:t>£</w:t>
            </w:r>
            <w:r w:rsidR="00A92B15">
              <w:rPr>
                <w:rFonts w:ascii="Calibri" w:hAnsi="Calibri"/>
                <w:b/>
                <w:u w:val="single"/>
              </w:rPr>
              <w:t>51</w:t>
            </w:r>
            <w:r w:rsidRPr="005834F7">
              <w:rPr>
                <w:rFonts w:ascii="Calibri" w:hAnsi="Calibri"/>
                <w:b/>
                <w:u w:val="single"/>
              </w:rPr>
              <w:t>,</w:t>
            </w:r>
            <w:r w:rsidR="00A92B15">
              <w:rPr>
                <w:rFonts w:ascii="Calibri" w:hAnsi="Calibri"/>
                <w:b/>
                <w:u w:val="single"/>
              </w:rPr>
              <w:t>061</w:t>
            </w:r>
            <w:r w:rsidRPr="005834F7">
              <w:rPr>
                <w:rFonts w:ascii="Calibri" w:hAnsi="Calibri"/>
                <w:b/>
                <w:u w:val="single"/>
              </w:rPr>
              <w:t>.</w:t>
            </w:r>
            <w:r w:rsidR="00A92B15">
              <w:rPr>
                <w:rFonts w:ascii="Calibri" w:hAnsi="Calibri"/>
                <w:b/>
                <w:u w:val="single"/>
              </w:rPr>
              <w:t>79</w:t>
            </w:r>
          </w:p>
        </w:tc>
      </w:tr>
    </w:tbl>
    <w:p w14:paraId="554BD692" w14:textId="77777777" w:rsidR="00DF77C0" w:rsidRDefault="00DF77C0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59738278" w14:textId="77777777" w:rsidR="00DF77C0" w:rsidRDefault="001D3686">
      <w:pPr>
        <w:spacing w:before="56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Employer’s normal contributions unit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</w:rPr>
        <w:t>holdings: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4195"/>
        <w:gridCol w:w="1333"/>
      </w:tblGrid>
      <w:tr w:rsidR="005834F7" w14:paraId="124834A0" w14:textId="77777777" w:rsidTr="00FE7320">
        <w:trPr>
          <w:trHeight w:hRule="exact" w:val="34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3F6110DB" w14:textId="77777777" w:rsidR="005834F7" w:rsidRDefault="00595C9A" w:rsidP="00595C9A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Index Linked Bond</w:t>
            </w:r>
            <w:r w:rsidR="005834F7">
              <w:rPr>
                <w:rFonts w:ascii="Calibri"/>
              </w:rPr>
              <w:t xml:space="preserve"> Fund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09D0848B" w14:textId="77777777" w:rsidR="005834F7" w:rsidRDefault="00775FA5" w:rsidP="00A92B15">
            <w:pPr>
              <w:pStyle w:val="TableParagraph"/>
              <w:spacing w:before="56"/>
              <w:ind w:right="1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595C9A">
              <w:rPr>
                <w:rFonts w:ascii="Calibri" w:hAnsi="Calibri"/>
              </w:rPr>
              <w:t>5</w:t>
            </w:r>
            <w:r w:rsidR="009D0A20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0</w:t>
            </w:r>
            <w:r w:rsidR="00595C9A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0</w:t>
            </w:r>
            <w:r w:rsidR="009D0A20">
              <w:rPr>
                <w:rFonts w:ascii="Calibri" w:hAnsi="Calibri"/>
              </w:rPr>
              <w:t>.</w:t>
            </w:r>
            <w:r w:rsidR="00595C9A">
              <w:rPr>
                <w:rFonts w:ascii="Calibri" w:hAnsi="Calibri"/>
              </w:rPr>
              <w:t>3578</w:t>
            </w:r>
            <w:r w:rsidR="009D0A20">
              <w:rPr>
                <w:rFonts w:ascii="Calibri" w:hAnsi="Calibri"/>
              </w:rPr>
              <w:t xml:space="preserve"> x £</w:t>
            </w:r>
            <w:r w:rsidR="009F4231">
              <w:rPr>
                <w:rFonts w:ascii="Calibri" w:hAnsi="Calibri"/>
              </w:rPr>
              <w:t>1</w:t>
            </w:r>
            <w:r w:rsidR="009D0A20">
              <w:rPr>
                <w:rFonts w:ascii="Calibri" w:hAnsi="Calibri"/>
              </w:rPr>
              <w:t>.</w:t>
            </w:r>
            <w:r w:rsidR="00A92B15">
              <w:rPr>
                <w:rFonts w:ascii="Calibri" w:hAnsi="Calibri"/>
              </w:rPr>
              <w:t>486</w:t>
            </w:r>
            <w:r w:rsidR="009D0A20">
              <w:rPr>
                <w:rFonts w:ascii="Calibri" w:hAnsi="Calibri"/>
              </w:rPr>
              <w:t xml:space="preserve"> =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1F7979F3" w14:textId="77777777" w:rsidR="005834F7" w:rsidRDefault="009D0A20" w:rsidP="00A92B15">
            <w:pPr>
              <w:pStyle w:val="TableParagraph"/>
              <w:tabs>
                <w:tab w:val="decimal" w:pos="908"/>
              </w:tabs>
              <w:spacing w:before="56"/>
              <w:ind w:right="33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</w:rPr>
              <w:t>£</w:t>
            </w:r>
            <w:r w:rsidR="009F4231">
              <w:rPr>
                <w:rFonts w:ascii="Calibri" w:hAnsi="Calibri"/>
              </w:rPr>
              <w:t>2</w:t>
            </w:r>
            <w:r w:rsidR="00A92B15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,</w:t>
            </w:r>
            <w:r w:rsidR="00A92B15">
              <w:rPr>
                <w:rFonts w:ascii="Calibri" w:hAnsi="Calibri"/>
              </w:rPr>
              <w:t>349</w:t>
            </w:r>
            <w:r>
              <w:rPr>
                <w:rFonts w:ascii="Calibri" w:hAnsi="Calibri"/>
              </w:rPr>
              <w:t>.</w:t>
            </w:r>
            <w:r w:rsidR="00A92B15">
              <w:rPr>
                <w:rFonts w:ascii="Calibri" w:hAnsi="Calibri"/>
              </w:rPr>
              <w:t>97</w:t>
            </w:r>
          </w:p>
        </w:tc>
      </w:tr>
      <w:tr w:rsidR="00DF77C0" w14:paraId="115667ED" w14:textId="77777777" w:rsidTr="00FE7320">
        <w:trPr>
          <w:trHeight w:hRule="exact" w:val="309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77178D54" w14:textId="77777777" w:rsidR="00DF77C0" w:rsidRDefault="001D3686" w:rsidP="00595C9A">
            <w:pPr>
              <w:pStyle w:val="TableParagraph"/>
              <w:spacing w:before="56"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</w:t>
            </w:r>
            <w:r w:rsidR="00595C9A">
              <w:rPr>
                <w:rFonts w:ascii="Calibri"/>
              </w:rPr>
              <w:t>orporate Bond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Fund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5D95B9FD" w14:textId="77777777" w:rsidR="00DF77C0" w:rsidRDefault="00595C9A" w:rsidP="00A92B15">
            <w:pPr>
              <w:pStyle w:val="TableParagraph"/>
              <w:spacing w:before="56" w:line="249" w:lineRule="exact"/>
              <w:ind w:right="26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</w:t>
            </w:r>
            <w:r w:rsidR="00775FA5">
              <w:rPr>
                <w:rFonts w:ascii="Calibri" w:hAnsi="Calibri"/>
              </w:rPr>
              <w:t>1</w:t>
            </w:r>
            <w:r w:rsidR="009D0A20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707</w:t>
            </w:r>
            <w:r w:rsidR="009D0A20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7184 </w:t>
            </w:r>
            <w:r w:rsidR="009D0A20">
              <w:rPr>
                <w:rFonts w:ascii="Calibri" w:hAnsi="Calibri"/>
              </w:rPr>
              <w:t>x £</w:t>
            </w:r>
            <w:r>
              <w:rPr>
                <w:rFonts w:ascii="Calibri" w:hAnsi="Calibri"/>
              </w:rPr>
              <w:t>2</w:t>
            </w:r>
            <w:r w:rsidR="009D0A20">
              <w:rPr>
                <w:rFonts w:ascii="Calibri" w:hAnsi="Calibri"/>
              </w:rPr>
              <w:t>.</w:t>
            </w:r>
            <w:r w:rsidR="00A92B15">
              <w:rPr>
                <w:rFonts w:ascii="Calibri" w:hAnsi="Calibri"/>
              </w:rPr>
              <w:t>734</w:t>
            </w:r>
            <w:r w:rsidR="009D0A20">
              <w:rPr>
                <w:rFonts w:ascii="Calibri" w:hAnsi="Calibri"/>
                <w:spacing w:val="-16"/>
              </w:rPr>
              <w:t xml:space="preserve"> </w:t>
            </w:r>
            <w:r w:rsidR="009D0A20">
              <w:rPr>
                <w:rFonts w:ascii="Calibri" w:hAnsi="Calibri"/>
              </w:rPr>
              <w:t>=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540CFD18" w14:textId="77777777" w:rsidR="00DF77C0" w:rsidRPr="005834F7" w:rsidRDefault="009D0A20" w:rsidP="00A92B15">
            <w:pPr>
              <w:pStyle w:val="TableParagraph"/>
              <w:tabs>
                <w:tab w:val="decimal" w:pos="910"/>
              </w:tabs>
              <w:spacing w:before="56" w:line="249" w:lineRule="exact"/>
              <w:ind w:right="5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9F4231">
              <w:rPr>
                <w:rFonts w:ascii="Calibri" w:hAnsi="Calibri"/>
              </w:rPr>
              <w:t>5</w:t>
            </w:r>
            <w:r w:rsidR="00A92B15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,</w:t>
            </w:r>
            <w:r w:rsidR="00A92B15">
              <w:rPr>
                <w:rFonts w:ascii="Calibri" w:hAnsi="Calibri"/>
              </w:rPr>
              <w:t>348</w:t>
            </w:r>
            <w:r>
              <w:rPr>
                <w:rFonts w:ascii="Calibri" w:hAnsi="Calibri"/>
              </w:rPr>
              <w:t>.</w:t>
            </w:r>
            <w:r w:rsidR="00A92B15">
              <w:rPr>
                <w:rFonts w:ascii="Calibri" w:hAnsi="Calibri"/>
              </w:rPr>
              <w:t>90</w:t>
            </w:r>
          </w:p>
        </w:tc>
      </w:tr>
      <w:tr w:rsidR="00DF77C0" w14:paraId="6DB66753" w14:textId="77777777" w:rsidTr="00FE7320">
        <w:trPr>
          <w:trHeight w:hRule="exact" w:val="34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3ADD9948" w14:textId="77777777" w:rsidR="00DF77C0" w:rsidRDefault="001D3686" w:rsidP="005834F7">
            <w:pPr>
              <w:pStyle w:val="TableParagraph"/>
              <w:spacing w:before="56"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624E431C" w14:textId="77777777" w:rsidR="00DF77C0" w:rsidRDefault="00DF77C0" w:rsidP="009D0A20">
            <w:pPr>
              <w:spacing w:before="56"/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6F716ED9" w14:textId="77777777" w:rsidR="00DF77C0" w:rsidRPr="009D0A20" w:rsidRDefault="001D3686" w:rsidP="00A92B15">
            <w:pPr>
              <w:pStyle w:val="TableParagraph"/>
              <w:tabs>
                <w:tab w:val="decimal" w:pos="908"/>
              </w:tabs>
              <w:spacing w:before="56" w:line="249" w:lineRule="exact"/>
              <w:ind w:right="59"/>
              <w:rPr>
                <w:rFonts w:ascii="Calibri" w:eastAsia="Calibri" w:hAnsi="Calibri" w:cs="Calibri"/>
                <w:u w:val="single"/>
              </w:rPr>
            </w:pPr>
            <w:r w:rsidRPr="009D0A20">
              <w:rPr>
                <w:rFonts w:ascii="Calibri" w:hAnsi="Calibri"/>
                <w:b/>
                <w:spacing w:val="-1"/>
                <w:u w:val="single"/>
              </w:rPr>
              <w:t>£</w:t>
            </w:r>
            <w:r w:rsidR="00A92B15">
              <w:rPr>
                <w:rFonts w:ascii="Calibri" w:hAnsi="Calibri"/>
                <w:b/>
                <w:spacing w:val="-1"/>
                <w:u w:val="single"/>
              </w:rPr>
              <w:t>81</w:t>
            </w:r>
            <w:r w:rsidRPr="009D0A20">
              <w:rPr>
                <w:rFonts w:ascii="Calibri" w:hAnsi="Calibri"/>
                <w:b/>
                <w:spacing w:val="-1"/>
                <w:u w:val="single"/>
              </w:rPr>
              <w:t>,</w:t>
            </w:r>
            <w:r w:rsidR="00A92B15">
              <w:rPr>
                <w:rFonts w:ascii="Calibri" w:hAnsi="Calibri"/>
                <w:b/>
                <w:spacing w:val="-1"/>
                <w:u w:val="single"/>
              </w:rPr>
              <w:t>698</w:t>
            </w:r>
            <w:r w:rsidR="009D0A20">
              <w:rPr>
                <w:rFonts w:ascii="Calibri" w:hAnsi="Calibri"/>
                <w:b/>
                <w:spacing w:val="-1"/>
                <w:u w:val="single"/>
              </w:rPr>
              <w:t>.</w:t>
            </w:r>
            <w:r w:rsidR="00A92B15">
              <w:rPr>
                <w:rFonts w:ascii="Calibri" w:hAnsi="Calibri"/>
                <w:b/>
                <w:spacing w:val="-1"/>
                <w:u w:val="single"/>
              </w:rPr>
              <w:t>87</w:t>
            </w:r>
          </w:p>
        </w:tc>
      </w:tr>
    </w:tbl>
    <w:p w14:paraId="09A6DBF5" w14:textId="77777777" w:rsidR="00DF77C0" w:rsidRDefault="00DF77C0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4070"/>
        <w:gridCol w:w="1434"/>
      </w:tblGrid>
      <w:tr w:rsidR="00595C9A" w14:paraId="7D020C38" w14:textId="77777777" w:rsidTr="001547E4">
        <w:trPr>
          <w:trHeight w:hRule="exact" w:val="33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615102C5" w14:textId="77777777" w:rsidR="00595C9A" w:rsidRDefault="00595C9A" w:rsidP="00595C9A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Augmentation: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7BE42551" w14:textId="77777777" w:rsidR="00595C9A" w:rsidRDefault="00595C9A" w:rsidP="001547E4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7A7887E3" w14:textId="77777777" w:rsidR="00595C9A" w:rsidRDefault="00595C9A" w:rsidP="001547E4"/>
        </w:tc>
      </w:tr>
      <w:tr w:rsidR="00595C9A" w14:paraId="16DCED6D" w14:textId="77777777" w:rsidTr="001547E4">
        <w:trPr>
          <w:trHeight w:hRule="exact" w:val="268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529BAAD1" w14:textId="77777777" w:rsidR="00595C9A" w:rsidRDefault="00595C9A" w:rsidP="00595C9A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 Fund</w:t>
            </w:r>
            <w:r w:rsidR="001000A3">
              <w:rPr>
                <w:rFonts w:ascii="Calibri"/>
              </w:rPr>
              <w:t xml:space="preserve"> (value to be added to PRA)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38F4F21D" w14:textId="77777777" w:rsidR="00595C9A" w:rsidRDefault="00595C9A" w:rsidP="001547E4">
            <w:pPr>
              <w:pStyle w:val="TableParagraph"/>
              <w:spacing w:line="249" w:lineRule="exact"/>
              <w:ind w:left="30"/>
              <w:rPr>
                <w:rFonts w:ascii="Calibri" w:eastAsia="Calibri" w:hAnsi="Calibri" w:cs="Calibr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27F90260" w14:textId="77777777" w:rsidR="00595C9A" w:rsidRDefault="00595C9A" w:rsidP="00595C9A">
            <w:pPr>
              <w:pStyle w:val="TableParagraph"/>
              <w:tabs>
                <w:tab w:val="decimal" w:pos="1009"/>
              </w:tabs>
              <w:spacing w:line="249" w:lineRule="exact"/>
              <w:ind w:left="158"/>
              <w:rPr>
                <w:rFonts w:ascii="Calibri" w:eastAsia="Calibri" w:hAnsi="Calibri" w:cs="Calibri"/>
              </w:rPr>
            </w:pPr>
            <w:r w:rsidRPr="005834F7">
              <w:rPr>
                <w:rFonts w:ascii="Calibri" w:hAnsi="Calibri"/>
              </w:rPr>
              <w:t>£</w:t>
            </w:r>
            <w:proofErr w:type="gramStart"/>
            <w:r>
              <w:rPr>
                <w:rFonts w:ascii="Calibri" w:hAnsi="Calibri"/>
              </w:rPr>
              <w:t>4</w:t>
            </w:r>
            <w:r w:rsidRPr="005834F7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000</w:t>
            </w:r>
            <w:r w:rsidRPr="005834F7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</w:t>
            </w:r>
            <w:r w:rsidRPr="005834F7">
              <w:rPr>
                <w:rFonts w:ascii="Calibri" w:hAnsi="Calibri"/>
              </w:rPr>
              <w:t xml:space="preserve">0 </w:t>
            </w:r>
            <w:r w:rsidRPr="005834F7"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u w:val="single" w:color="000000"/>
              </w:rPr>
              <w:t>890</w:t>
            </w:r>
            <w:proofErr w:type="gramEnd"/>
            <w:r>
              <w:rPr>
                <w:rFonts w:ascii="Calibri" w:hAnsi="Calibri"/>
                <w:u w:val="single" w:color="000000"/>
              </w:rPr>
              <w:t>.65</w:t>
            </w:r>
          </w:p>
        </w:tc>
      </w:tr>
      <w:tr w:rsidR="00595C9A" w:rsidRPr="009D0A20" w14:paraId="56750958" w14:textId="77777777" w:rsidTr="001547E4">
        <w:trPr>
          <w:trHeight w:hRule="exact" w:val="344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348D2C31" w14:textId="77777777" w:rsidR="00595C9A" w:rsidRDefault="00595C9A" w:rsidP="001547E4">
            <w:pPr>
              <w:pStyle w:val="TableParagraph"/>
              <w:spacing w:before="56" w:line="24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26E5131E" w14:textId="77777777" w:rsidR="00595C9A" w:rsidRDefault="00595C9A" w:rsidP="001547E4"/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3D1B2C08" w14:textId="77777777" w:rsidR="00595C9A" w:rsidRPr="009D0A20" w:rsidRDefault="00595C9A" w:rsidP="00595C9A">
            <w:pPr>
              <w:pStyle w:val="TableParagraph"/>
              <w:tabs>
                <w:tab w:val="decimal" w:pos="1011"/>
              </w:tabs>
              <w:spacing w:before="56" w:line="247" w:lineRule="exact"/>
              <w:ind w:left="281"/>
              <w:rPr>
                <w:rFonts w:ascii="Calibri" w:eastAsia="Calibri" w:hAnsi="Calibri" w:cs="Calibri"/>
                <w:u w:val="single"/>
              </w:rPr>
            </w:pPr>
            <w:r w:rsidRPr="009D0A20">
              <w:rPr>
                <w:rFonts w:ascii="Calibri" w:hAnsi="Calibri"/>
                <w:b/>
                <w:u w:val="single"/>
              </w:rPr>
              <w:t>£</w:t>
            </w:r>
            <w:r>
              <w:rPr>
                <w:rFonts w:ascii="Calibri" w:hAnsi="Calibri"/>
                <w:b/>
                <w:u w:val="single"/>
              </w:rPr>
              <w:t>4</w:t>
            </w:r>
            <w:r w:rsidRPr="009D0A20">
              <w:rPr>
                <w:rFonts w:ascii="Calibri" w:hAnsi="Calibri"/>
                <w:b/>
                <w:u w:val="single"/>
              </w:rPr>
              <w:t>,</w:t>
            </w:r>
            <w:r>
              <w:rPr>
                <w:rFonts w:ascii="Calibri" w:hAnsi="Calibri"/>
                <w:b/>
                <w:u w:val="single"/>
              </w:rPr>
              <w:t>000</w:t>
            </w:r>
            <w:r w:rsidRPr="009D0A20">
              <w:rPr>
                <w:rFonts w:ascii="Calibri" w:hAnsi="Calibri"/>
                <w:b/>
                <w:u w:val="single"/>
              </w:rPr>
              <w:t>.</w:t>
            </w:r>
            <w:r>
              <w:rPr>
                <w:rFonts w:ascii="Calibri" w:hAnsi="Calibri"/>
                <w:b/>
                <w:u w:val="single"/>
              </w:rPr>
              <w:t>0</w:t>
            </w:r>
            <w:r w:rsidRPr="009D0A20">
              <w:rPr>
                <w:rFonts w:ascii="Calibri" w:hAnsi="Calibri"/>
                <w:b/>
                <w:u w:val="single"/>
              </w:rPr>
              <w:t>0</w:t>
            </w:r>
          </w:p>
        </w:tc>
      </w:tr>
    </w:tbl>
    <w:p w14:paraId="62F45806" w14:textId="77777777" w:rsidR="00DF77C0" w:rsidRDefault="00DF77C0">
      <w:pPr>
        <w:spacing w:line="249" w:lineRule="exact"/>
        <w:jc w:val="right"/>
        <w:rPr>
          <w:rFonts w:ascii="Calibri" w:eastAsia="Calibri" w:hAnsi="Calibri" w:cs="Calibri"/>
        </w:rPr>
      </w:pPr>
    </w:p>
    <w:p w14:paraId="52E1BCF7" w14:textId="77777777" w:rsidR="003819FC" w:rsidRDefault="003819FC" w:rsidP="003819FC">
      <w:pPr>
        <w:spacing w:before="38"/>
        <w:ind w:left="140" w:right="289"/>
        <w:rPr>
          <w:rFonts w:ascii="Calibri" w:eastAsia="Calibri" w:hAnsi="Calibri" w:cs="Calibri"/>
        </w:rPr>
      </w:pPr>
      <w:r w:rsidRPr="000D6F02">
        <w:rPr>
          <w:rFonts w:ascii="Calibri"/>
          <w:b/>
          <w:u w:val="single"/>
        </w:rPr>
        <w:t>Total Personal Retirement</w:t>
      </w:r>
      <w:r w:rsidRPr="000D6F02">
        <w:rPr>
          <w:rFonts w:ascii="Calibri"/>
          <w:b/>
          <w:spacing w:val="-12"/>
          <w:u w:val="single"/>
        </w:rPr>
        <w:t xml:space="preserve"> </w:t>
      </w:r>
      <w:r w:rsidRPr="000D6F02">
        <w:rPr>
          <w:rFonts w:ascii="Calibri"/>
          <w:b/>
          <w:u w:val="single"/>
        </w:rPr>
        <w:t>Account</w:t>
      </w:r>
      <w:r>
        <w:rPr>
          <w:rFonts w:ascii="Calibri"/>
          <w:b/>
        </w:rPr>
        <w:t>:</w:t>
      </w:r>
    </w:p>
    <w:p w14:paraId="391B20F4" w14:textId="77777777" w:rsidR="003819FC" w:rsidRDefault="003819FC" w:rsidP="003819FC">
      <w:pPr>
        <w:spacing w:before="1"/>
        <w:rPr>
          <w:rFonts w:ascii="Calibri" w:eastAsia="Calibri" w:hAnsi="Calibri" w:cs="Calibri"/>
          <w:b/>
          <w:bCs/>
        </w:rPr>
      </w:pPr>
    </w:p>
    <w:p w14:paraId="60CC0695" w14:textId="77777777" w:rsidR="003819FC" w:rsidRDefault="003819FC" w:rsidP="003819FC">
      <w:pPr>
        <w:pStyle w:val="BodyText"/>
        <w:tabs>
          <w:tab w:val="left" w:pos="7230"/>
          <w:tab w:val="decimal" w:pos="8080"/>
        </w:tabs>
        <w:ind w:right="289"/>
        <w:rPr>
          <w:rFonts w:cs="Calibri"/>
        </w:rPr>
      </w:pPr>
      <w:r>
        <w:t>£</w:t>
      </w:r>
      <w:r w:rsidR="00A92B15">
        <w:t>51</w:t>
      </w:r>
      <w:r>
        <w:t>,</w:t>
      </w:r>
      <w:r w:rsidR="00A92B15">
        <w:t>061</w:t>
      </w:r>
      <w:r>
        <w:t>.</w:t>
      </w:r>
      <w:r w:rsidR="00A92B15">
        <w:t>79</w:t>
      </w:r>
      <w:r>
        <w:t xml:space="preserve"> + £</w:t>
      </w:r>
      <w:r w:rsidR="00A92B15">
        <w:t>81</w:t>
      </w:r>
      <w:r>
        <w:t>,</w:t>
      </w:r>
      <w:r w:rsidR="00A92B15">
        <w:t>698</w:t>
      </w:r>
      <w:r w:rsidR="009F4231">
        <w:t>.</w:t>
      </w:r>
      <w:r w:rsidR="00A92B15">
        <w:t>87</w:t>
      </w:r>
      <w:r>
        <w:t xml:space="preserve"> + £4,000.00 (Augmentation)</w:t>
      </w:r>
      <w:r>
        <w:rPr>
          <w:spacing w:val="-24"/>
        </w:rPr>
        <w:t xml:space="preserve"> </w:t>
      </w:r>
      <w:r>
        <w:t>=</w:t>
      </w:r>
      <w:r>
        <w:tab/>
      </w:r>
      <w:r w:rsidRPr="003819FC">
        <w:rPr>
          <w:b/>
          <w:u w:val="single"/>
        </w:rPr>
        <w:t>£1</w:t>
      </w:r>
      <w:r w:rsidR="009F4231">
        <w:rPr>
          <w:b/>
          <w:u w:val="single"/>
        </w:rPr>
        <w:t>3</w:t>
      </w:r>
      <w:r w:rsidR="00A92B15">
        <w:rPr>
          <w:b/>
          <w:u w:val="single"/>
        </w:rPr>
        <w:t>6</w:t>
      </w:r>
      <w:r w:rsidRPr="003819FC">
        <w:rPr>
          <w:b/>
          <w:u w:val="single"/>
        </w:rPr>
        <w:t>,</w:t>
      </w:r>
      <w:r w:rsidR="00A92B15">
        <w:rPr>
          <w:b/>
          <w:u w:val="single"/>
        </w:rPr>
        <w:t>760</w:t>
      </w:r>
      <w:r w:rsidRPr="003819FC">
        <w:rPr>
          <w:b/>
          <w:u w:val="single"/>
        </w:rPr>
        <w:t>.</w:t>
      </w:r>
      <w:r w:rsidR="00A92B15">
        <w:rPr>
          <w:b/>
          <w:u w:val="single"/>
        </w:rPr>
        <w:t>66</w:t>
      </w:r>
    </w:p>
    <w:p w14:paraId="0E256915" w14:textId="77777777" w:rsidR="003819FC" w:rsidRDefault="003819FC">
      <w:pPr>
        <w:spacing w:line="249" w:lineRule="exact"/>
        <w:jc w:val="right"/>
        <w:rPr>
          <w:rFonts w:ascii="Calibri" w:eastAsia="Calibri" w:hAnsi="Calibri" w:cs="Calibri"/>
        </w:rPr>
      </w:pPr>
    </w:p>
    <w:p w14:paraId="4C3D1422" w14:textId="77777777" w:rsidR="003819FC" w:rsidRDefault="003819FC">
      <w:pPr>
        <w:spacing w:line="249" w:lineRule="exact"/>
        <w:jc w:val="right"/>
        <w:rPr>
          <w:rFonts w:ascii="Calibri" w:eastAsia="Calibri" w:hAnsi="Calibri" w:cs="Calibri"/>
        </w:rPr>
        <w:sectPr w:rsidR="003819F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1380" w:right="1380" w:bottom="280" w:left="1300" w:header="720" w:footer="720" w:gutter="0"/>
          <w:cols w:space="720"/>
        </w:sectPr>
      </w:pPr>
    </w:p>
    <w:p w14:paraId="5E3A3D75" w14:textId="77777777" w:rsidR="00C86760" w:rsidRDefault="00C86760" w:rsidP="00C86760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eastAsia="Calibri" w:hAnsi="Calibri" w:cs="Calibri"/>
        </w:rPr>
      </w:pPr>
      <w:r>
        <w:rPr>
          <w:rFonts w:ascii="Calibri" w:hAnsi="Calibri"/>
          <w:b/>
          <w:u w:val="single"/>
        </w:rPr>
        <w:lastRenderedPageBreak/>
        <w:t xml:space="preserve">NO </w:t>
      </w:r>
      <w:r w:rsidRPr="000D6F02">
        <w:rPr>
          <w:rFonts w:ascii="Calibri" w:hAnsi="Calibri"/>
          <w:b/>
          <w:u w:val="single"/>
        </w:rPr>
        <w:t>Tax-free lump</w:t>
      </w:r>
      <w:r w:rsidRPr="000D6F02">
        <w:rPr>
          <w:rFonts w:ascii="Calibri" w:hAnsi="Calibri"/>
          <w:b/>
          <w:spacing w:val="-8"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sum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£1</w:t>
      </w:r>
      <w:r w:rsidR="009F4231">
        <w:rPr>
          <w:rFonts w:ascii="Calibri" w:hAnsi="Calibri"/>
        </w:rPr>
        <w:t>3</w:t>
      </w:r>
      <w:r w:rsidR="00A92B15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A92B15">
        <w:rPr>
          <w:rFonts w:ascii="Calibri" w:hAnsi="Calibri"/>
        </w:rPr>
        <w:t>760</w:t>
      </w:r>
      <w:r>
        <w:rPr>
          <w:rFonts w:ascii="Calibri" w:hAnsi="Calibri"/>
        </w:rPr>
        <w:t>.</w:t>
      </w:r>
      <w:r w:rsidR="00A92B15">
        <w:rPr>
          <w:rFonts w:ascii="Calibri" w:hAnsi="Calibri"/>
        </w:rPr>
        <w:t>66</w:t>
      </w:r>
      <w:r>
        <w:rPr>
          <w:rFonts w:ascii="Calibri" w:hAnsi="Calibri"/>
        </w:rPr>
        <w:t xml:space="preserve"> x 0%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2213F">
        <w:rPr>
          <w:rFonts w:ascii="Calibri" w:hAnsi="Calibri"/>
          <w:b/>
          <w:u w:val="single"/>
        </w:rPr>
        <w:t>£0.00</w:t>
      </w:r>
    </w:p>
    <w:p w14:paraId="7B549AED" w14:textId="77777777" w:rsidR="00C86760" w:rsidRDefault="00C86760" w:rsidP="00C86760">
      <w:pPr>
        <w:tabs>
          <w:tab w:val="left" w:pos="3740"/>
          <w:tab w:val="left" w:pos="7230"/>
        </w:tabs>
        <w:spacing w:line="530" w:lineRule="atLeast"/>
        <w:ind w:left="140" w:right="289"/>
        <w:rPr>
          <w:rFonts w:ascii="Calibri" w:hAnsi="Calibri"/>
        </w:rPr>
      </w:pPr>
      <w:r>
        <w:rPr>
          <w:rFonts w:ascii="Calibri" w:hAnsi="Calibri"/>
          <w:b/>
        </w:rPr>
        <w:t>Balance of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fund: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£1</w:t>
      </w:r>
      <w:r w:rsidR="009F4231">
        <w:rPr>
          <w:rFonts w:ascii="Calibri" w:hAnsi="Calibri"/>
        </w:rPr>
        <w:t>3</w:t>
      </w:r>
      <w:r w:rsidR="00A92B15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A92B15">
        <w:rPr>
          <w:rFonts w:ascii="Calibri" w:hAnsi="Calibri"/>
        </w:rPr>
        <w:t>760</w:t>
      </w:r>
      <w:r w:rsidR="009F4231">
        <w:rPr>
          <w:rFonts w:ascii="Calibri" w:hAnsi="Calibri"/>
        </w:rPr>
        <w:t>.</w:t>
      </w:r>
      <w:r w:rsidR="00A92B15">
        <w:rPr>
          <w:rFonts w:ascii="Calibri" w:hAnsi="Calibri"/>
        </w:rPr>
        <w:t>66</w:t>
      </w:r>
      <w:r>
        <w:rPr>
          <w:rFonts w:ascii="Calibri" w:hAnsi="Calibri"/>
        </w:rPr>
        <w:t xml:space="preserve"> - £0.00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£1</w:t>
      </w:r>
      <w:r w:rsidR="009F4231">
        <w:rPr>
          <w:rFonts w:ascii="Calibri" w:hAnsi="Calibri"/>
          <w:b/>
        </w:rPr>
        <w:t>3</w:t>
      </w:r>
      <w:r w:rsidR="00A92B15">
        <w:rPr>
          <w:rFonts w:ascii="Calibri" w:hAnsi="Calibri"/>
          <w:b/>
        </w:rPr>
        <w:t>6</w:t>
      </w:r>
      <w:r>
        <w:rPr>
          <w:rFonts w:ascii="Calibri" w:hAnsi="Calibri"/>
          <w:b/>
        </w:rPr>
        <w:t>,</w:t>
      </w:r>
      <w:r w:rsidR="00A92B15">
        <w:rPr>
          <w:rFonts w:ascii="Calibri" w:hAnsi="Calibri"/>
          <w:b/>
        </w:rPr>
        <w:t>760</w:t>
      </w:r>
      <w:r>
        <w:rPr>
          <w:rFonts w:ascii="Calibri" w:hAnsi="Calibri"/>
          <w:b/>
        </w:rPr>
        <w:t>.</w:t>
      </w:r>
      <w:r w:rsidR="00A92B15">
        <w:rPr>
          <w:rFonts w:ascii="Calibri" w:hAnsi="Calibri"/>
          <w:b/>
        </w:rPr>
        <w:t>66</w:t>
      </w:r>
      <w:r>
        <w:rPr>
          <w:rFonts w:ascii="Calibri" w:hAnsi="Calibri"/>
          <w:b/>
        </w:rPr>
        <w:t xml:space="preserve"> Annuity Bureau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charge: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£1</w:t>
      </w:r>
      <w:r w:rsidR="009F4231">
        <w:rPr>
          <w:rFonts w:ascii="Calibri" w:hAnsi="Calibri"/>
        </w:rPr>
        <w:t>3</w:t>
      </w:r>
      <w:r w:rsidR="00A92B15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A92B15">
        <w:rPr>
          <w:rFonts w:ascii="Calibri" w:hAnsi="Calibri"/>
        </w:rPr>
        <w:t>760</w:t>
      </w:r>
      <w:r w:rsidR="00DA7161">
        <w:rPr>
          <w:rFonts w:ascii="Calibri" w:hAnsi="Calibri"/>
        </w:rPr>
        <w:t>.</w:t>
      </w:r>
      <w:r w:rsidR="00A92B15">
        <w:rPr>
          <w:rFonts w:ascii="Calibri" w:hAnsi="Calibri"/>
        </w:rPr>
        <w:t>66</w:t>
      </w:r>
      <w:r>
        <w:rPr>
          <w:rFonts w:ascii="Calibri" w:hAnsi="Calibri"/>
        </w:rPr>
        <w:t xml:space="preserve"> x 0.05% = £</w:t>
      </w:r>
      <w:r w:rsidR="009F4231">
        <w:rPr>
          <w:rFonts w:ascii="Calibri" w:hAnsi="Calibri"/>
        </w:rPr>
        <w:t>6</w:t>
      </w:r>
      <w:r w:rsidR="00A92B15">
        <w:rPr>
          <w:rFonts w:ascii="Calibri" w:hAnsi="Calibri"/>
        </w:rPr>
        <w:t>8</w:t>
      </w:r>
      <w:r>
        <w:rPr>
          <w:rFonts w:ascii="Calibri" w:hAnsi="Calibri"/>
        </w:rPr>
        <w:t>.</w:t>
      </w:r>
      <w:r w:rsidR="00A92B15">
        <w:rPr>
          <w:rFonts w:ascii="Calibri" w:hAnsi="Calibri"/>
        </w:rPr>
        <w:t>38</w:t>
      </w:r>
    </w:p>
    <w:p w14:paraId="77C865BD" w14:textId="77777777" w:rsidR="00C86760" w:rsidRDefault="00C86760" w:rsidP="00C86760">
      <w:pPr>
        <w:tabs>
          <w:tab w:val="left" w:pos="3740"/>
          <w:tab w:val="left" w:pos="7341"/>
        </w:tabs>
        <w:spacing w:line="530" w:lineRule="atLeast"/>
        <w:ind w:left="140" w:right="289"/>
        <w:rPr>
          <w:rFonts w:ascii="Calibri" w:eastAsia="Calibri" w:hAnsi="Calibri" w:cs="Calibri"/>
        </w:rPr>
      </w:pPr>
      <w:r>
        <w:rPr>
          <w:rFonts w:ascii="Calibri" w:hAnsi="Calibri"/>
          <w:b/>
        </w:rPr>
        <w:tab/>
        <w:t>£</w:t>
      </w:r>
      <w:r w:rsidR="009F4231">
        <w:rPr>
          <w:rFonts w:ascii="Calibri" w:hAnsi="Calibri"/>
          <w:b/>
        </w:rPr>
        <w:t>6</w:t>
      </w:r>
      <w:r w:rsidR="00A92B15">
        <w:rPr>
          <w:rFonts w:ascii="Calibri" w:hAnsi="Calibri"/>
          <w:b/>
        </w:rPr>
        <w:t>8</w:t>
      </w:r>
      <w:r w:rsidR="00DA7161">
        <w:rPr>
          <w:rFonts w:ascii="Calibri" w:hAnsi="Calibri"/>
          <w:b/>
        </w:rPr>
        <w:t>.</w:t>
      </w:r>
      <w:r w:rsidR="00A92B15">
        <w:rPr>
          <w:rFonts w:ascii="Calibri" w:hAnsi="Calibri"/>
          <w:b/>
        </w:rPr>
        <w:t>38</w:t>
      </w:r>
      <w:r>
        <w:rPr>
          <w:rFonts w:ascii="Calibri" w:hAnsi="Calibri"/>
          <w:b/>
          <w:spacing w:val="-23"/>
        </w:rPr>
        <w:t xml:space="preserve"> </w:t>
      </w:r>
      <w:r>
        <w:rPr>
          <w:rFonts w:ascii="Calibri" w:hAnsi="Calibri"/>
        </w:rPr>
        <w:t>charge applies</w:t>
      </w:r>
      <w:r w:rsidR="00DA7161">
        <w:rPr>
          <w:rFonts w:ascii="Calibri" w:hAnsi="Calibri"/>
        </w:rPr>
        <w:t xml:space="preserve"> (as exceeds minimum of £60.00)</w:t>
      </w:r>
    </w:p>
    <w:p w14:paraId="5DF3F660" w14:textId="77777777" w:rsidR="00C86760" w:rsidRDefault="00C86760" w:rsidP="00C86760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33F9E4F" w14:textId="77777777" w:rsidR="00C86760" w:rsidRDefault="00C86760" w:rsidP="00C86760">
      <w:pPr>
        <w:tabs>
          <w:tab w:val="left" w:pos="3740"/>
          <w:tab w:val="left" w:pos="7341"/>
          <w:tab w:val="decimal" w:pos="8080"/>
        </w:tabs>
        <w:spacing w:line="480" w:lineRule="auto"/>
        <w:ind w:left="140" w:right="894"/>
        <w:rPr>
          <w:rFonts w:ascii="Calibri" w:hAnsi="Calibri"/>
          <w:b/>
          <w:spacing w:val="-45"/>
        </w:rPr>
      </w:pPr>
      <w:r>
        <w:rPr>
          <w:rFonts w:ascii="Calibri" w:hAnsi="Calibri"/>
          <w:b/>
          <w:spacing w:val="-1"/>
        </w:rPr>
        <w:t>Amount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left</w:t>
      </w:r>
      <w:r>
        <w:rPr>
          <w:rFonts w:ascii="Calibri" w:hAnsi="Calibri"/>
          <w:b/>
        </w:rPr>
        <w:t xml:space="preserve"> to </w:t>
      </w:r>
      <w:r>
        <w:rPr>
          <w:rFonts w:ascii="Calibri" w:hAnsi="Calibri"/>
          <w:b/>
          <w:spacing w:val="-1"/>
        </w:rPr>
        <w:t>purchase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an</w:t>
      </w:r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  <w:spacing w:val="-1"/>
        </w:rPr>
        <w:t>annuity: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spacing w:val="-1"/>
        </w:rPr>
        <w:t>£1</w:t>
      </w:r>
      <w:r w:rsidR="009F4231">
        <w:rPr>
          <w:rFonts w:ascii="Calibri" w:hAnsi="Calibri"/>
          <w:spacing w:val="-1"/>
        </w:rPr>
        <w:t>3</w:t>
      </w:r>
      <w:r w:rsidR="00A92B15">
        <w:rPr>
          <w:rFonts w:ascii="Calibri" w:hAnsi="Calibri"/>
          <w:spacing w:val="-1"/>
        </w:rPr>
        <w:t>6</w:t>
      </w:r>
      <w:r>
        <w:rPr>
          <w:rFonts w:ascii="Calibri" w:hAnsi="Calibri"/>
          <w:spacing w:val="-1"/>
        </w:rPr>
        <w:t>,</w:t>
      </w:r>
      <w:r w:rsidR="00A92B15">
        <w:rPr>
          <w:rFonts w:ascii="Calibri" w:hAnsi="Calibri"/>
          <w:spacing w:val="-1"/>
        </w:rPr>
        <w:t>760</w:t>
      </w:r>
      <w:r w:rsidR="009F4231">
        <w:rPr>
          <w:rFonts w:ascii="Calibri" w:hAnsi="Calibri"/>
          <w:spacing w:val="-1"/>
        </w:rPr>
        <w:t>.</w:t>
      </w:r>
      <w:r w:rsidR="00A92B15">
        <w:rPr>
          <w:rFonts w:ascii="Calibri" w:hAnsi="Calibri"/>
          <w:spacing w:val="-1"/>
        </w:rPr>
        <w:t>66</w:t>
      </w:r>
      <w:r>
        <w:rPr>
          <w:rFonts w:ascii="Calibri" w:hAnsi="Calibri"/>
        </w:rPr>
        <w:t xml:space="preserve"> - </w:t>
      </w:r>
      <w:r>
        <w:rPr>
          <w:rFonts w:ascii="Calibri" w:hAnsi="Calibri"/>
          <w:spacing w:val="-1"/>
        </w:rPr>
        <w:t>£</w:t>
      </w:r>
      <w:r w:rsidR="009F4231">
        <w:rPr>
          <w:rFonts w:ascii="Calibri" w:hAnsi="Calibri"/>
          <w:spacing w:val="-1"/>
        </w:rPr>
        <w:t>6</w:t>
      </w:r>
      <w:r w:rsidR="00A92B15">
        <w:rPr>
          <w:rFonts w:ascii="Calibri" w:hAnsi="Calibri"/>
          <w:spacing w:val="-1"/>
        </w:rPr>
        <w:t>8</w:t>
      </w:r>
      <w:r w:rsidR="00DA7161">
        <w:rPr>
          <w:rFonts w:ascii="Calibri" w:hAnsi="Calibri"/>
          <w:spacing w:val="-1"/>
        </w:rPr>
        <w:t>.</w:t>
      </w:r>
      <w:r w:rsidR="00A92B15">
        <w:rPr>
          <w:rFonts w:ascii="Calibri" w:hAnsi="Calibri"/>
          <w:spacing w:val="-1"/>
        </w:rPr>
        <w:t>38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  <w:spacing w:val="-1"/>
        </w:rPr>
        <w:t>£1</w:t>
      </w:r>
      <w:r w:rsidR="009F4231">
        <w:rPr>
          <w:rFonts w:ascii="Calibri" w:hAnsi="Calibri"/>
          <w:b/>
          <w:spacing w:val="-1"/>
        </w:rPr>
        <w:t>3</w:t>
      </w:r>
      <w:r w:rsidR="00A92B15">
        <w:rPr>
          <w:rFonts w:ascii="Calibri" w:hAnsi="Calibri"/>
          <w:b/>
          <w:spacing w:val="-1"/>
        </w:rPr>
        <w:t>6</w:t>
      </w:r>
      <w:r>
        <w:rPr>
          <w:rFonts w:ascii="Calibri" w:hAnsi="Calibri"/>
          <w:b/>
          <w:spacing w:val="-1"/>
        </w:rPr>
        <w:t>,</w:t>
      </w:r>
      <w:r w:rsidR="00A92B15">
        <w:rPr>
          <w:rFonts w:ascii="Calibri" w:hAnsi="Calibri"/>
          <w:b/>
          <w:spacing w:val="-1"/>
        </w:rPr>
        <w:t>692</w:t>
      </w:r>
      <w:r>
        <w:rPr>
          <w:rFonts w:ascii="Calibri" w:hAnsi="Calibri"/>
          <w:b/>
          <w:spacing w:val="-1"/>
        </w:rPr>
        <w:t>.</w:t>
      </w:r>
      <w:r w:rsidR="00A92B15">
        <w:rPr>
          <w:rFonts w:ascii="Calibri" w:hAnsi="Calibri"/>
          <w:b/>
          <w:spacing w:val="-1"/>
        </w:rPr>
        <w:t>28</w:t>
      </w:r>
      <w:r>
        <w:rPr>
          <w:rFonts w:ascii="Calibri" w:hAnsi="Calibri"/>
          <w:b/>
          <w:spacing w:val="-45"/>
        </w:rPr>
        <w:t xml:space="preserve"> </w:t>
      </w:r>
    </w:p>
    <w:p w14:paraId="6AA929F1" w14:textId="77777777" w:rsidR="00367933" w:rsidRDefault="00367933" w:rsidP="00367933">
      <w:pPr>
        <w:tabs>
          <w:tab w:val="left" w:pos="3740"/>
          <w:tab w:val="left" w:pos="7341"/>
          <w:tab w:val="decimal" w:pos="8080"/>
        </w:tabs>
        <w:spacing w:line="480" w:lineRule="auto"/>
        <w:ind w:left="140" w:right="894"/>
        <w:rPr>
          <w:rFonts w:ascii="Calibri" w:eastAsia="Calibri" w:hAnsi="Calibri" w:cs="Calibri"/>
        </w:rPr>
      </w:pPr>
      <w:r>
        <w:rPr>
          <w:rFonts w:ascii="Calibri" w:hAnsi="Calibri"/>
          <w:b/>
          <w:u w:val="single"/>
        </w:rPr>
        <w:t>Single</w:t>
      </w:r>
      <w:r w:rsidRPr="000D6F02">
        <w:rPr>
          <w:rFonts w:ascii="Calibri" w:hAnsi="Calibri"/>
          <w:b/>
          <w:u w:val="single"/>
        </w:rPr>
        <w:t xml:space="preserve"> life annuity (non-increasing)</w:t>
      </w:r>
      <w:r>
        <w:rPr>
          <w:rFonts w:ascii="Calibri" w:hAnsi="Calibri"/>
          <w:b/>
        </w:rPr>
        <w:t>:</w:t>
      </w:r>
    </w:p>
    <w:tbl>
      <w:tblPr>
        <w:tblW w:w="8789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6"/>
        <w:gridCol w:w="3920"/>
        <w:gridCol w:w="1973"/>
      </w:tblGrid>
      <w:tr w:rsidR="00DA7161" w14:paraId="7E098026" w14:textId="77777777" w:rsidTr="00367933">
        <w:trPr>
          <w:trHeight w:hRule="exact" w:val="479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76BAFC75" w14:textId="77777777" w:rsidR="00DA7161" w:rsidRDefault="00DA7161" w:rsidP="001547E4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Member: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7E7402A5" w14:textId="77777777" w:rsidR="00DA7161" w:rsidRDefault="00DA7161" w:rsidP="00A92B15">
            <w:pPr>
              <w:pStyle w:val="TableParagraph"/>
              <w:spacing w:before="56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367933">
              <w:rPr>
                <w:rFonts w:ascii="Calibri" w:hAnsi="Calibri"/>
              </w:rPr>
              <w:t>1</w:t>
            </w:r>
            <w:r w:rsidR="009F4231">
              <w:rPr>
                <w:rFonts w:ascii="Calibri" w:hAnsi="Calibri"/>
              </w:rPr>
              <w:t>3</w:t>
            </w:r>
            <w:r w:rsidR="00A92B15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,</w:t>
            </w:r>
            <w:r w:rsidR="00A92B15">
              <w:rPr>
                <w:rFonts w:ascii="Calibri" w:hAnsi="Calibri"/>
              </w:rPr>
              <w:t>692</w:t>
            </w:r>
            <w:r w:rsidR="00367933">
              <w:rPr>
                <w:rFonts w:ascii="Calibri" w:hAnsi="Calibri"/>
              </w:rPr>
              <w:t>.</w:t>
            </w:r>
            <w:r w:rsidR="00A92B15">
              <w:rPr>
                <w:rFonts w:ascii="Calibri" w:hAnsi="Calibri"/>
              </w:rPr>
              <w:t>28</w:t>
            </w:r>
            <w:r>
              <w:rPr>
                <w:rFonts w:ascii="Calibri" w:hAnsi="Calibri"/>
              </w:rPr>
              <w:t xml:space="preserve"> / 100 x </w:t>
            </w:r>
            <w:r w:rsidR="00367933">
              <w:rPr>
                <w:rFonts w:ascii="Calibri" w:hAnsi="Calibri"/>
              </w:rPr>
              <w:t>6.81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439674BE" w14:textId="77777777" w:rsidR="00DA7161" w:rsidRDefault="00DA7161" w:rsidP="00A92B15">
            <w:pPr>
              <w:pStyle w:val="TableParagraph"/>
              <w:tabs>
                <w:tab w:val="decimal" w:pos="980"/>
              </w:tabs>
              <w:spacing w:before="56"/>
              <w:ind w:left="278"/>
              <w:rPr>
                <w:rFonts w:ascii="Calibri" w:eastAsia="Calibri" w:hAnsi="Calibri" w:cs="Calibri"/>
              </w:rPr>
            </w:pPr>
            <w:r w:rsidRPr="003819FC">
              <w:rPr>
                <w:rFonts w:ascii="Calibri" w:hAnsi="Calibri"/>
                <w:b/>
                <w:u w:val="single"/>
              </w:rPr>
              <w:t>£</w:t>
            </w:r>
            <w:r w:rsidR="009F4231">
              <w:rPr>
                <w:rFonts w:ascii="Calibri" w:hAnsi="Calibri"/>
                <w:b/>
                <w:u w:val="single"/>
              </w:rPr>
              <w:t>9</w:t>
            </w:r>
            <w:r w:rsidRPr="003819FC">
              <w:rPr>
                <w:rFonts w:ascii="Calibri" w:hAnsi="Calibri"/>
                <w:b/>
                <w:u w:val="single"/>
              </w:rPr>
              <w:t>,</w:t>
            </w:r>
            <w:r w:rsidR="00A92B15">
              <w:rPr>
                <w:rFonts w:ascii="Calibri" w:hAnsi="Calibri"/>
                <w:b/>
                <w:u w:val="single"/>
              </w:rPr>
              <w:t>308</w:t>
            </w:r>
            <w:r w:rsidRPr="003819FC">
              <w:rPr>
                <w:rFonts w:ascii="Calibri" w:hAnsi="Calibri"/>
                <w:b/>
                <w:u w:val="single"/>
              </w:rPr>
              <w:t>.</w:t>
            </w:r>
            <w:r w:rsidR="00A92B15">
              <w:rPr>
                <w:rFonts w:ascii="Calibri" w:hAnsi="Calibri"/>
                <w:b/>
                <w:u w:val="single"/>
              </w:rPr>
              <w:t>7</w:t>
            </w:r>
            <w:r w:rsidR="009F4231">
              <w:rPr>
                <w:rFonts w:ascii="Calibri" w:hAnsi="Calibri"/>
                <w:b/>
                <w:u w:val="single"/>
              </w:rPr>
              <w:t>4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pa</w:t>
            </w:r>
          </w:p>
        </w:tc>
      </w:tr>
      <w:tr w:rsidR="00DA7161" w14:paraId="697669A8" w14:textId="77777777" w:rsidTr="00367933">
        <w:trPr>
          <w:trHeight w:hRule="exact" w:val="53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4D863DEC" w14:textId="77777777" w:rsidR="00DA7161" w:rsidRDefault="00DA7161" w:rsidP="001547E4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Spouse: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320253FD" w14:textId="77777777" w:rsidR="00DA7161" w:rsidRDefault="00367933" w:rsidP="00367933">
            <w:pPr>
              <w:pStyle w:val="TableParagraph"/>
              <w:spacing w:before="114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1E5CCECE" w14:textId="77777777" w:rsidR="00DA7161" w:rsidRDefault="00DA7161" w:rsidP="001547E4">
            <w:pPr>
              <w:pStyle w:val="TableParagraph"/>
              <w:tabs>
                <w:tab w:val="decimal" w:pos="981"/>
              </w:tabs>
              <w:spacing w:before="114"/>
              <w:ind w:left="278"/>
              <w:rPr>
                <w:rFonts w:ascii="Calibri" w:eastAsia="Calibri" w:hAnsi="Calibri" w:cs="Calibri"/>
              </w:rPr>
            </w:pPr>
          </w:p>
        </w:tc>
      </w:tr>
    </w:tbl>
    <w:p w14:paraId="7EC05467" w14:textId="77777777" w:rsidR="00367933" w:rsidRDefault="00367933" w:rsidP="00367933">
      <w:pPr>
        <w:tabs>
          <w:tab w:val="left" w:pos="3740"/>
          <w:tab w:val="left" w:pos="7341"/>
          <w:tab w:val="decimal" w:pos="8080"/>
        </w:tabs>
        <w:spacing w:line="480" w:lineRule="auto"/>
        <w:ind w:left="142" w:right="894"/>
        <w:rPr>
          <w:rFonts w:ascii="Calibri" w:hAnsi="Calibri"/>
          <w:b/>
          <w:u w:val="single"/>
        </w:rPr>
      </w:pPr>
    </w:p>
    <w:p w14:paraId="3372F5B8" w14:textId="77777777" w:rsidR="00367933" w:rsidRPr="00367933" w:rsidRDefault="00367933" w:rsidP="00367933">
      <w:pPr>
        <w:tabs>
          <w:tab w:val="left" w:pos="3740"/>
          <w:tab w:val="left" w:pos="7341"/>
          <w:tab w:val="decimal" w:pos="8080"/>
        </w:tabs>
        <w:spacing w:line="480" w:lineRule="auto"/>
        <w:ind w:left="142" w:right="894"/>
        <w:rPr>
          <w:rFonts w:ascii="Calibri" w:eastAsia="Calibri" w:hAnsi="Calibri" w:cs="Calibri"/>
          <w:b/>
        </w:rPr>
      </w:pPr>
      <w:r w:rsidRPr="00367933">
        <w:rPr>
          <w:rFonts w:ascii="Calibri" w:hAnsi="Calibri"/>
          <w:b/>
          <w:u w:val="single"/>
        </w:rPr>
        <w:t>Single life annuity (</w:t>
      </w:r>
      <w:r w:rsidRPr="00367933">
        <w:rPr>
          <w:b/>
          <w:u w:val="single"/>
        </w:rPr>
        <w:t>increasing annually at the lower of</w:t>
      </w:r>
      <w:r w:rsidRPr="00367933">
        <w:rPr>
          <w:b/>
          <w:spacing w:val="-28"/>
          <w:u w:val="single"/>
        </w:rPr>
        <w:t xml:space="preserve"> </w:t>
      </w:r>
      <w:r w:rsidRPr="00367933">
        <w:rPr>
          <w:b/>
          <w:u w:val="single"/>
        </w:rPr>
        <w:t>RPI/3.0%)</w:t>
      </w:r>
      <w:r w:rsidRPr="00367933">
        <w:rPr>
          <w:rFonts w:ascii="Calibri" w:hAnsi="Calibri"/>
          <w:b/>
        </w:rPr>
        <w:t>:</w:t>
      </w:r>
    </w:p>
    <w:tbl>
      <w:tblPr>
        <w:tblW w:w="8789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6"/>
        <w:gridCol w:w="3920"/>
        <w:gridCol w:w="1973"/>
      </w:tblGrid>
      <w:tr w:rsidR="00367933" w14:paraId="49760B0A" w14:textId="77777777" w:rsidTr="00367933">
        <w:trPr>
          <w:trHeight w:hRule="exact" w:val="479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5C4968E3" w14:textId="77777777" w:rsidR="00367933" w:rsidRDefault="00367933" w:rsidP="001547E4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Member: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0749AC87" w14:textId="77777777" w:rsidR="00367933" w:rsidRDefault="00367933" w:rsidP="00A92B15">
            <w:pPr>
              <w:pStyle w:val="TableParagraph"/>
              <w:spacing w:before="56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£1</w:t>
            </w:r>
            <w:r w:rsidR="009F4231">
              <w:rPr>
                <w:rFonts w:ascii="Calibri" w:hAnsi="Calibri"/>
              </w:rPr>
              <w:t>3</w:t>
            </w:r>
            <w:r w:rsidR="00A92B15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,</w:t>
            </w:r>
            <w:r w:rsidR="00A92B15">
              <w:rPr>
                <w:rFonts w:ascii="Calibri" w:hAnsi="Calibri"/>
              </w:rPr>
              <w:t>692</w:t>
            </w:r>
            <w:r>
              <w:rPr>
                <w:rFonts w:ascii="Calibri" w:hAnsi="Calibri"/>
              </w:rPr>
              <w:t>.</w:t>
            </w:r>
            <w:r w:rsidR="00A92B15">
              <w:rPr>
                <w:rFonts w:ascii="Calibri" w:hAnsi="Calibri"/>
              </w:rPr>
              <w:t>28</w:t>
            </w:r>
            <w:r>
              <w:rPr>
                <w:rFonts w:ascii="Calibri" w:hAnsi="Calibri"/>
              </w:rPr>
              <w:t xml:space="preserve"> / 100 x 5.06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306C6546" w14:textId="77777777" w:rsidR="00367933" w:rsidRDefault="00367933" w:rsidP="00A92B15">
            <w:pPr>
              <w:pStyle w:val="TableParagraph"/>
              <w:tabs>
                <w:tab w:val="decimal" w:pos="980"/>
              </w:tabs>
              <w:spacing w:before="56"/>
              <w:ind w:left="278"/>
              <w:rPr>
                <w:rFonts w:ascii="Calibri" w:eastAsia="Calibri" w:hAnsi="Calibri" w:cs="Calibri"/>
              </w:rPr>
            </w:pPr>
            <w:r w:rsidRPr="003819FC">
              <w:rPr>
                <w:rFonts w:ascii="Calibri" w:hAnsi="Calibri"/>
                <w:b/>
                <w:u w:val="single"/>
              </w:rPr>
              <w:t>£</w:t>
            </w:r>
            <w:r w:rsidR="009F4231">
              <w:rPr>
                <w:rFonts w:ascii="Calibri" w:hAnsi="Calibri"/>
                <w:b/>
                <w:u w:val="single"/>
              </w:rPr>
              <w:t>6</w:t>
            </w:r>
            <w:r w:rsidRPr="003819FC">
              <w:rPr>
                <w:rFonts w:ascii="Calibri" w:hAnsi="Calibri"/>
                <w:b/>
                <w:u w:val="single"/>
              </w:rPr>
              <w:t>,</w:t>
            </w:r>
            <w:r w:rsidR="00A92B15">
              <w:rPr>
                <w:rFonts w:ascii="Calibri" w:hAnsi="Calibri"/>
                <w:b/>
                <w:u w:val="single"/>
              </w:rPr>
              <w:t>916</w:t>
            </w:r>
            <w:r w:rsidRPr="003819FC">
              <w:rPr>
                <w:rFonts w:ascii="Calibri" w:hAnsi="Calibri"/>
                <w:b/>
                <w:u w:val="single"/>
              </w:rPr>
              <w:t>.</w:t>
            </w:r>
            <w:r w:rsidR="00A92B15">
              <w:rPr>
                <w:rFonts w:ascii="Calibri" w:hAnsi="Calibri"/>
                <w:b/>
                <w:u w:val="single"/>
              </w:rPr>
              <w:t>63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pa</w:t>
            </w:r>
          </w:p>
        </w:tc>
      </w:tr>
      <w:tr w:rsidR="00367933" w14:paraId="2F63F2AF" w14:textId="77777777" w:rsidTr="00367933">
        <w:trPr>
          <w:trHeight w:hRule="exact" w:val="53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50926BF4" w14:textId="77777777" w:rsidR="00367933" w:rsidRDefault="00367933" w:rsidP="001547E4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Spouse: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C444A02" w14:textId="77777777" w:rsidR="00367933" w:rsidRDefault="00367933" w:rsidP="001547E4">
            <w:pPr>
              <w:pStyle w:val="TableParagraph"/>
              <w:spacing w:before="114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02D7E474" w14:textId="77777777" w:rsidR="00367933" w:rsidRDefault="00367933" w:rsidP="001547E4">
            <w:pPr>
              <w:pStyle w:val="TableParagraph"/>
              <w:tabs>
                <w:tab w:val="decimal" w:pos="981"/>
              </w:tabs>
              <w:spacing w:before="114"/>
              <w:ind w:left="278"/>
              <w:rPr>
                <w:rFonts w:ascii="Calibri" w:eastAsia="Calibri" w:hAnsi="Calibri" w:cs="Calibri"/>
              </w:rPr>
            </w:pPr>
          </w:p>
        </w:tc>
      </w:tr>
      <w:tr w:rsidR="00367933" w14:paraId="371B62C6" w14:textId="77777777" w:rsidTr="00367933">
        <w:trPr>
          <w:trHeight w:hRule="exact" w:val="53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2861F46D" w14:textId="77777777" w:rsidR="00367933" w:rsidRDefault="00367933" w:rsidP="001547E4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 w:rsidRPr="000D6F02">
              <w:rPr>
                <w:rFonts w:ascii="Calibri"/>
                <w:b/>
                <w:i/>
              </w:rPr>
              <w:t>Lifetime Allowance</w:t>
            </w:r>
            <w:r w:rsidRPr="000D6F02">
              <w:rPr>
                <w:rFonts w:ascii="Calibri"/>
                <w:b/>
                <w:i/>
                <w:spacing w:val="-9"/>
              </w:rPr>
              <w:t xml:space="preserve"> </w:t>
            </w:r>
            <w:r w:rsidRPr="000D6F02">
              <w:rPr>
                <w:rFonts w:ascii="Calibri"/>
                <w:b/>
                <w:i/>
              </w:rPr>
              <w:t>Check</w:t>
            </w:r>
            <w:r>
              <w:rPr>
                <w:rFonts w:ascii="Calibri"/>
                <w:b/>
              </w:rPr>
              <w:t>: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50EAC3B3" w14:textId="77777777" w:rsidR="00367933" w:rsidRDefault="00367933" w:rsidP="001547E4"/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59629C84" w14:textId="77777777" w:rsidR="00367933" w:rsidRDefault="00367933" w:rsidP="001547E4"/>
        </w:tc>
      </w:tr>
      <w:tr w:rsidR="00367933" w14:paraId="00B70DC0" w14:textId="77777777" w:rsidTr="00367933">
        <w:trPr>
          <w:trHeight w:hRule="exact" w:val="269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30A91235" w14:textId="77777777" w:rsidR="00367933" w:rsidRDefault="00367933" w:rsidP="001547E4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Annuity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purchase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612C51A5" w14:textId="5C3FBAEC" w:rsidR="00367933" w:rsidRDefault="00367933" w:rsidP="00A92B15">
            <w:pPr>
              <w:pStyle w:val="TableParagraph"/>
              <w:spacing w:line="249" w:lineRule="exact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£1</w:t>
            </w:r>
            <w:r w:rsidR="009F4231">
              <w:rPr>
                <w:rFonts w:ascii="Calibri" w:hAnsi="Calibri"/>
              </w:rPr>
              <w:t>3</w:t>
            </w:r>
            <w:r w:rsidR="00A92B15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,</w:t>
            </w:r>
            <w:r w:rsidR="00A92B15">
              <w:rPr>
                <w:rFonts w:ascii="Calibri" w:hAnsi="Calibri"/>
              </w:rPr>
              <w:t>760</w:t>
            </w:r>
            <w:r>
              <w:rPr>
                <w:rFonts w:ascii="Calibri" w:hAnsi="Calibri"/>
              </w:rPr>
              <w:t>.</w:t>
            </w:r>
            <w:r w:rsidR="00A92B15">
              <w:rPr>
                <w:rFonts w:ascii="Calibri" w:hAnsi="Calibri"/>
              </w:rPr>
              <w:t>66</w:t>
            </w:r>
            <w:r>
              <w:rPr>
                <w:rFonts w:ascii="Calibri" w:hAnsi="Calibri"/>
              </w:rPr>
              <w:t xml:space="preserve"> x 100 / 1,0</w:t>
            </w:r>
            <w:r w:rsidR="00A92B15">
              <w:rPr>
                <w:rFonts w:ascii="Calibri" w:hAnsi="Calibri"/>
              </w:rPr>
              <w:t>7</w:t>
            </w:r>
            <w:r w:rsidR="006B57C3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,</w:t>
            </w:r>
            <w:r w:rsidR="006B57C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00.00</w:t>
            </w:r>
            <w:r>
              <w:rPr>
                <w:rFonts w:ascii="Calibri" w:hAnsi="Calibri"/>
                <w:spacing w:val="-17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7C451156" w14:textId="666DA414" w:rsidR="00367933" w:rsidRPr="00367933" w:rsidRDefault="00367933" w:rsidP="00554607">
            <w:pPr>
              <w:pStyle w:val="TableParagraph"/>
              <w:tabs>
                <w:tab w:val="decimal" w:pos="980"/>
              </w:tabs>
              <w:spacing w:line="249" w:lineRule="exact"/>
              <w:ind w:right="33"/>
              <w:rPr>
                <w:rFonts w:ascii="Calibri" w:eastAsia="Calibri" w:hAnsi="Calibri" w:cs="Calibri"/>
              </w:rPr>
            </w:pPr>
            <w:r w:rsidRPr="00367933">
              <w:rPr>
                <w:rFonts w:ascii="Calibri"/>
                <w:b/>
                <w:spacing w:val="-1"/>
              </w:rPr>
              <w:t>1</w:t>
            </w:r>
            <w:r w:rsidR="00F343D5">
              <w:rPr>
                <w:rFonts w:ascii="Calibri"/>
                <w:b/>
                <w:spacing w:val="-1"/>
              </w:rPr>
              <w:t>2</w:t>
            </w:r>
            <w:r w:rsidRPr="00367933">
              <w:rPr>
                <w:rFonts w:ascii="Calibri"/>
                <w:b/>
                <w:spacing w:val="-1"/>
              </w:rPr>
              <w:t>.</w:t>
            </w:r>
            <w:r w:rsidR="00554607">
              <w:rPr>
                <w:rFonts w:ascii="Calibri"/>
                <w:b/>
                <w:spacing w:val="-1"/>
              </w:rPr>
              <w:t>7</w:t>
            </w:r>
            <w:r w:rsidR="006B57C3">
              <w:rPr>
                <w:rFonts w:ascii="Calibri"/>
                <w:b/>
                <w:spacing w:val="-1"/>
              </w:rPr>
              <w:t>4</w:t>
            </w:r>
            <w:r w:rsidRPr="00367933">
              <w:rPr>
                <w:rFonts w:ascii="Calibri"/>
                <w:b/>
                <w:spacing w:val="-1"/>
              </w:rPr>
              <w:t>%</w:t>
            </w:r>
          </w:p>
        </w:tc>
      </w:tr>
      <w:tr w:rsidR="00367933" w14:paraId="6B0DDCD5" w14:textId="77777777" w:rsidTr="00367933">
        <w:trPr>
          <w:trHeight w:hRule="exact" w:val="345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09973BD2" w14:textId="77777777" w:rsidR="00367933" w:rsidRDefault="00367933" w:rsidP="001547E4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09DE9C31" w14:textId="77777777" w:rsidR="00367933" w:rsidRDefault="00367933" w:rsidP="001547E4"/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14:paraId="3C1ACBEB" w14:textId="77777777" w:rsidR="00367933" w:rsidRDefault="00367933" w:rsidP="001547E4">
            <w:pPr>
              <w:pStyle w:val="TableParagraph"/>
              <w:tabs>
                <w:tab w:val="decimal" w:pos="981"/>
              </w:tabs>
              <w:spacing w:line="249" w:lineRule="exact"/>
              <w:ind w:right="33"/>
              <w:rPr>
                <w:rFonts w:ascii="Calibri" w:eastAsia="Calibri" w:hAnsi="Calibri" w:cs="Calibri"/>
              </w:rPr>
            </w:pPr>
          </w:p>
        </w:tc>
      </w:tr>
    </w:tbl>
    <w:p w14:paraId="0DDDD377" w14:textId="0679FC3B" w:rsidR="001000A3" w:rsidRDefault="001000A3" w:rsidP="001000A3">
      <w:pPr>
        <w:spacing w:before="56"/>
        <w:ind w:left="3741" w:right="2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</w:t>
      </w:r>
      <w:r w:rsidR="00F343D5"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</w:rPr>
        <w:t>.</w:t>
      </w:r>
      <w:r w:rsidR="00554607">
        <w:rPr>
          <w:rFonts w:ascii="Calibri" w:eastAsia="Calibri" w:hAnsi="Calibri" w:cs="Calibri"/>
          <w:b/>
          <w:bCs/>
        </w:rPr>
        <w:t>7</w:t>
      </w:r>
      <w:r w:rsidR="006B57C3"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</w:rPr>
        <w:t>% is within the member’s LTA balance of</w:t>
      </w:r>
      <w:r>
        <w:rPr>
          <w:rFonts w:ascii="Calibri" w:eastAsia="Calibri" w:hAnsi="Calibri" w:cs="Calibri"/>
          <w:b/>
          <w:bCs/>
          <w:spacing w:val="-15"/>
        </w:rPr>
        <w:t xml:space="preserve"> 100</w:t>
      </w:r>
      <w:r>
        <w:rPr>
          <w:rFonts w:ascii="Calibri" w:eastAsia="Calibri" w:hAnsi="Calibri" w:cs="Calibri"/>
          <w:b/>
          <w:bCs/>
        </w:rPr>
        <w:t>.00%</w:t>
      </w:r>
    </w:p>
    <w:p w14:paraId="120627EB" w14:textId="77777777" w:rsidR="00367933" w:rsidRDefault="00367933" w:rsidP="00C86760">
      <w:pPr>
        <w:tabs>
          <w:tab w:val="left" w:pos="3740"/>
          <w:tab w:val="left" w:pos="7341"/>
          <w:tab w:val="decimal" w:pos="8080"/>
        </w:tabs>
        <w:spacing w:line="480" w:lineRule="auto"/>
        <w:ind w:left="140" w:right="894"/>
        <w:rPr>
          <w:rFonts w:ascii="Calibri" w:eastAsia="Calibri" w:hAnsi="Calibri" w:cs="Calibri"/>
        </w:rPr>
      </w:pPr>
    </w:p>
    <w:p w14:paraId="113611E1" w14:textId="77777777" w:rsidR="00C86760" w:rsidRDefault="00C86760" w:rsidP="00C86760">
      <w:pPr>
        <w:rPr>
          <w:rFonts w:ascii="Calibri"/>
          <w:b/>
        </w:rPr>
      </w:pPr>
    </w:p>
    <w:p w14:paraId="62589E5B" w14:textId="77777777" w:rsidR="00DF77C0" w:rsidRDefault="00774DCC" w:rsidP="00774DCC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eastAsia="Calibri" w:hAnsi="Calibri" w:cs="Calibri"/>
        </w:rPr>
      </w:pPr>
      <w:r>
        <w:rPr>
          <w:rFonts w:ascii="Calibri" w:hAnsi="Calibri"/>
          <w:b/>
          <w:u w:val="single"/>
        </w:rPr>
        <w:t xml:space="preserve">YES </w:t>
      </w:r>
      <w:r w:rsidR="001D3686" w:rsidRPr="000D6F02">
        <w:rPr>
          <w:rFonts w:ascii="Calibri" w:hAnsi="Calibri"/>
          <w:b/>
          <w:u w:val="single"/>
        </w:rPr>
        <w:t>Tax-free lump</w:t>
      </w:r>
      <w:r w:rsidR="001D3686" w:rsidRPr="000D6F02">
        <w:rPr>
          <w:rFonts w:ascii="Calibri" w:hAnsi="Calibri"/>
          <w:b/>
          <w:spacing w:val="-8"/>
          <w:u w:val="single"/>
        </w:rPr>
        <w:t xml:space="preserve"> </w:t>
      </w:r>
      <w:r w:rsidR="001D3686" w:rsidRPr="000D6F02">
        <w:rPr>
          <w:rFonts w:ascii="Calibri" w:hAnsi="Calibri"/>
          <w:b/>
          <w:u w:val="single"/>
        </w:rPr>
        <w:t>sum</w:t>
      </w:r>
      <w:r w:rsidR="001D3686">
        <w:rPr>
          <w:rFonts w:ascii="Calibri" w:hAnsi="Calibri"/>
          <w:b/>
        </w:rPr>
        <w:t>:</w:t>
      </w:r>
      <w:r w:rsidR="001D3686">
        <w:rPr>
          <w:rFonts w:ascii="Calibri" w:hAnsi="Calibri"/>
          <w:b/>
        </w:rPr>
        <w:tab/>
      </w:r>
      <w:r w:rsidR="001D3686">
        <w:rPr>
          <w:rFonts w:ascii="Calibri" w:hAnsi="Calibri"/>
        </w:rPr>
        <w:t>£</w:t>
      </w:r>
      <w:r w:rsidR="00852F4B">
        <w:rPr>
          <w:rFonts w:ascii="Calibri" w:hAnsi="Calibri"/>
        </w:rPr>
        <w:t>1</w:t>
      </w:r>
      <w:r w:rsidR="00F343D5">
        <w:rPr>
          <w:rFonts w:ascii="Calibri" w:hAnsi="Calibri"/>
        </w:rPr>
        <w:t>3</w:t>
      </w:r>
      <w:r w:rsidR="00554607">
        <w:rPr>
          <w:rFonts w:ascii="Calibri" w:hAnsi="Calibri"/>
        </w:rPr>
        <w:t>6</w:t>
      </w:r>
      <w:r w:rsidR="001D3686">
        <w:rPr>
          <w:rFonts w:ascii="Calibri" w:hAnsi="Calibri"/>
        </w:rPr>
        <w:t>,</w:t>
      </w:r>
      <w:r w:rsidR="00554607">
        <w:rPr>
          <w:rFonts w:ascii="Calibri" w:hAnsi="Calibri"/>
        </w:rPr>
        <w:t>760</w:t>
      </w:r>
      <w:r w:rsidR="00367933">
        <w:rPr>
          <w:rFonts w:ascii="Calibri" w:hAnsi="Calibri"/>
        </w:rPr>
        <w:t>.</w:t>
      </w:r>
      <w:r w:rsidR="00554607">
        <w:rPr>
          <w:rFonts w:ascii="Calibri" w:hAnsi="Calibri"/>
        </w:rPr>
        <w:t>66</w:t>
      </w:r>
      <w:r w:rsidR="001D3686">
        <w:rPr>
          <w:rFonts w:ascii="Calibri" w:hAnsi="Calibri"/>
        </w:rPr>
        <w:t xml:space="preserve"> x </w:t>
      </w:r>
      <w:r w:rsidR="00367933">
        <w:rPr>
          <w:rFonts w:ascii="Calibri" w:hAnsi="Calibri"/>
        </w:rPr>
        <w:t>15</w:t>
      </w:r>
      <w:r w:rsidR="001D3686">
        <w:rPr>
          <w:rFonts w:ascii="Calibri" w:hAnsi="Calibri"/>
        </w:rPr>
        <w:t>%</w:t>
      </w:r>
      <w:r w:rsidR="001D3686">
        <w:rPr>
          <w:rFonts w:ascii="Calibri" w:hAnsi="Calibri"/>
          <w:spacing w:val="-5"/>
        </w:rPr>
        <w:t xml:space="preserve"> </w:t>
      </w:r>
      <w:r w:rsidR="001D3686">
        <w:rPr>
          <w:rFonts w:ascii="Calibri" w:hAnsi="Calibri"/>
        </w:rPr>
        <w:t>=</w:t>
      </w:r>
      <w:r w:rsidR="001D3686">
        <w:rPr>
          <w:rFonts w:ascii="Calibri" w:hAnsi="Calibri"/>
        </w:rPr>
        <w:tab/>
      </w:r>
      <w:proofErr w:type="gramStart"/>
      <w:r w:rsidR="001D3686" w:rsidRPr="003819FC">
        <w:rPr>
          <w:rFonts w:ascii="Calibri" w:hAnsi="Calibri"/>
          <w:b/>
          <w:u w:val="single"/>
        </w:rPr>
        <w:t>£</w:t>
      </w:r>
      <w:r w:rsidR="00367933" w:rsidRPr="003819FC">
        <w:rPr>
          <w:rFonts w:ascii="Calibri" w:hAnsi="Calibri"/>
          <w:b/>
          <w:u w:val="single"/>
        </w:rPr>
        <w:t xml:space="preserve">  </w:t>
      </w:r>
      <w:r w:rsidR="00554607">
        <w:rPr>
          <w:rFonts w:ascii="Calibri" w:hAnsi="Calibri"/>
          <w:b/>
          <w:u w:val="single"/>
        </w:rPr>
        <w:t>20</w:t>
      </w:r>
      <w:r w:rsidR="001D3686" w:rsidRPr="003819FC">
        <w:rPr>
          <w:rFonts w:ascii="Calibri" w:hAnsi="Calibri"/>
          <w:b/>
          <w:u w:val="single"/>
        </w:rPr>
        <w:t>,</w:t>
      </w:r>
      <w:r w:rsidR="00554607">
        <w:rPr>
          <w:rFonts w:ascii="Calibri" w:hAnsi="Calibri"/>
          <w:b/>
          <w:u w:val="single"/>
        </w:rPr>
        <w:t>514</w:t>
      </w:r>
      <w:r w:rsidR="001D3686" w:rsidRPr="003819FC">
        <w:rPr>
          <w:rFonts w:ascii="Calibri" w:hAnsi="Calibri"/>
          <w:b/>
          <w:u w:val="single"/>
        </w:rPr>
        <w:t>.</w:t>
      </w:r>
      <w:r w:rsidR="00554607">
        <w:rPr>
          <w:rFonts w:ascii="Calibri" w:hAnsi="Calibri"/>
          <w:b/>
          <w:u w:val="single"/>
        </w:rPr>
        <w:t>10</w:t>
      </w:r>
      <w:proofErr w:type="gramEnd"/>
    </w:p>
    <w:p w14:paraId="7CBFFD0B" w14:textId="77777777" w:rsidR="00371E43" w:rsidRDefault="001D3686" w:rsidP="00371E43">
      <w:pPr>
        <w:tabs>
          <w:tab w:val="left" w:pos="3740"/>
          <w:tab w:val="left" w:pos="7341"/>
        </w:tabs>
        <w:spacing w:line="530" w:lineRule="atLeast"/>
        <w:ind w:left="140" w:right="289"/>
        <w:rPr>
          <w:rFonts w:ascii="Calibri" w:hAnsi="Calibri"/>
        </w:rPr>
      </w:pPr>
      <w:r>
        <w:rPr>
          <w:rFonts w:ascii="Calibri" w:hAnsi="Calibri"/>
          <w:b/>
        </w:rPr>
        <w:t>Balance of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fund: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852F4B">
        <w:rPr>
          <w:rFonts w:ascii="Calibri" w:hAnsi="Calibri"/>
        </w:rPr>
        <w:t>1</w:t>
      </w:r>
      <w:r w:rsidR="00F343D5">
        <w:rPr>
          <w:rFonts w:ascii="Calibri" w:hAnsi="Calibri"/>
        </w:rPr>
        <w:t>3</w:t>
      </w:r>
      <w:r w:rsidR="00554607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554607">
        <w:rPr>
          <w:rFonts w:ascii="Calibri" w:hAnsi="Calibri"/>
        </w:rPr>
        <w:t>760</w:t>
      </w:r>
      <w:r w:rsidR="00367933">
        <w:rPr>
          <w:rFonts w:ascii="Calibri" w:hAnsi="Calibri"/>
        </w:rPr>
        <w:t>.</w:t>
      </w:r>
      <w:r w:rsidR="00554607">
        <w:rPr>
          <w:rFonts w:ascii="Calibri" w:hAnsi="Calibri"/>
        </w:rPr>
        <w:t>66</w:t>
      </w:r>
      <w:r>
        <w:rPr>
          <w:rFonts w:ascii="Calibri" w:hAnsi="Calibri"/>
        </w:rPr>
        <w:t xml:space="preserve"> - £</w:t>
      </w:r>
      <w:r w:rsidR="00554607">
        <w:rPr>
          <w:rFonts w:ascii="Calibri" w:hAnsi="Calibri"/>
        </w:rPr>
        <w:t>20</w:t>
      </w:r>
      <w:r>
        <w:rPr>
          <w:rFonts w:ascii="Calibri" w:hAnsi="Calibri"/>
        </w:rPr>
        <w:t>,</w:t>
      </w:r>
      <w:r w:rsidR="00554607">
        <w:rPr>
          <w:rFonts w:ascii="Calibri" w:hAnsi="Calibri"/>
        </w:rPr>
        <w:t>514</w:t>
      </w:r>
      <w:r w:rsidR="00367933">
        <w:rPr>
          <w:rFonts w:ascii="Calibri" w:hAnsi="Calibri"/>
        </w:rPr>
        <w:t>.</w:t>
      </w:r>
      <w:r w:rsidR="00554607">
        <w:rPr>
          <w:rFonts w:ascii="Calibri" w:hAnsi="Calibri"/>
        </w:rPr>
        <w:t>10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£</w:t>
      </w:r>
      <w:r w:rsidR="00367933">
        <w:rPr>
          <w:rFonts w:ascii="Calibri" w:hAnsi="Calibri"/>
          <w:b/>
        </w:rPr>
        <w:t>1</w:t>
      </w:r>
      <w:r w:rsidR="00F343D5">
        <w:rPr>
          <w:rFonts w:ascii="Calibri" w:hAnsi="Calibri"/>
          <w:b/>
        </w:rPr>
        <w:t>1</w:t>
      </w:r>
      <w:r w:rsidR="00554607">
        <w:rPr>
          <w:rFonts w:ascii="Calibri" w:hAnsi="Calibri"/>
          <w:b/>
        </w:rPr>
        <w:t>6</w:t>
      </w:r>
      <w:r>
        <w:rPr>
          <w:rFonts w:ascii="Calibri" w:hAnsi="Calibri"/>
          <w:b/>
        </w:rPr>
        <w:t>,</w:t>
      </w:r>
      <w:r w:rsidR="00554607">
        <w:rPr>
          <w:rFonts w:ascii="Calibri" w:hAnsi="Calibri"/>
          <w:b/>
        </w:rPr>
        <w:t>246</w:t>
      </w:r>
      <w:r w:rsidR="00367933">
        <w:rPr>
          <w:rFonts w:ascii="Calibri" w:hAnsi="Calibri"/>
          <w:b/>
        </w:rPr>
        <w:t>.</w:t>
      </w:r>
      <w:r w:rsidR="00554607">
        <w:rPr>
          <w:rFonts w:ascii="Calibri" w:hAnsi="Calibri"/>
          <w:b/>
        </w:rPr>
        <w:t>56</w:t>
      </w:r>
      <w:r>
        <w:rPr>
          <w:rFonts w:ascii="Calibri" w:hAnsi="Calibri"/>
          <w:b/>
        </w:rPr>
        <w:t xml:space="preserve"> Annuity Bureau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charge: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367933">
        <w:rPr>
          <w:rFonts w:ascii="Calibri" w:hAnsi="Calibri"/>
        </w:rPr>
        <w:t>1</w:t>
      </w:r>
      <w:r w:rsidR="00F343D5">
        <w:rPr>
          <w:rFonts w:ascii="Calibri" w:hAnsi="Calibri"/>
        </w:rPr>
        <w:t>1</w:t>
      </w:r>
      <w:r w:rsidR="00554607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554607">
        <w:rPr>
          <w:rFonts w:ascii="Calibri" w:hAnsi="Calibri"/>
        </w:rPr>
        <w:t>246</w:t>
      </w:r>
      <w:r w:rsidR="00BE700D">
        <w:rPr>
          <w:rFonts w:ascii="Calibri" w:hAnsi="Calibri"/>
        </w:rPr>
        <w:t>.</w:t>
      </w:r>
      <w:r w:rsidR="00554607">
        <w:rPr>
          <w:rFonts w:ascii="Calibri" w:hAnsi="Calibri"/>
        </w:rPr>
        <w:t>56</w:t>
      </w:r>
      <w:r>
        <w:rPr>
          <w:rFonts w:ascii="Calibri" w:hAnsi="Calibri"/>
        </w:rPr>
        <w:t xml:space="preserve"> x 0.05% = £</w:t>
      </w:r>
      <w:r w:rsidR="00F343D5">
        <w:rPr>
          <w:rFonts w:ascii="Calibri" w:hAnsi="Calibri"/>
        </w:rPr>
        <w:t>5</w:t>
      </w:r>
      <w:r w:rsidR="00554607">
        <w:rPr>
          <w:rFonts w:ascii="Calibri" w:hAnsi="Calibri"/>
        </w:rPr>
        <w:t>8</w:t>
      </w:r>
      <w:r w:rsidR="00367933">
        <w:rPr>
          <w:rFonts w:ascii="Calibri" w:hAnsi="Calibri"/>
        </w:rPr>
        <w:t>.</w:t>
      </w:r>
      <w:r w:rsidR="00554607">
        <w:rPr>
          <w:rFonts w:ascii="Calibri" w:hAnsi="Calibri"/>
        </w:rPr>
        <w:t>12</w:t>
      </w:r>
    </w:p>
    <w:p w14:paraId="6C5B9617" w14:textId="77777777" w:rsidR="00DF77C0" w:rsidRDefault="00371E43" w:rsidP="00371E43">
      <w:pPr>
        <w:tabs>
          <w:tab w:val="left" w:pos="3740"/>
          <w:tab w:val="left" w:pos="7341"/>
        </w:tabs>
        <w:spacing w:line="530" w:lineRule="atLeast"/>
        <w:ind w:left="140" w:right="289"/>
        <w:rPr>
          <w:rFonts w:ascii="Calibri" w:eastAsia="Calibri" w:hAnsi="Calibri" w:cs="Calibri"/>
        </w:rPr>
      </w:pPr>
      <w:r>
        <w:rPr>
          <w:rFonts w:ascii="Calibri" w:hAnsi="Calibri"/>
          <w:b/>
        </w:rPr>
        <w:tab/>
      </w:r>
      <w:r w:rsidR="00367933">
        <w:rPr>
          <w:rFonts w:ascii="Calibri" w:hAnsi="Calibri"/>
          <w:b/>
        </w:rPr>
        <w:t>£6</w:t>
      </w:r>
      <w:r w:rsidR="00F343D5">
        <w:rPr>
          <w:rFonts w:ascii="Calibri" w:hAnsi="Calibri"/>
          <w:b/>
        </w:rPr>
        <w:t>0</w:t>
      </w:r>
      <w:r w:rsidR="00367933">
        <w:rPr>
          <w:rFonts w:ascii="Calibri" w:hAnsi="Calibri"/>
          <w:b/>
        </w:rPr>
        <w:t>.</w:t>
      </w:r>
      <w:r w:rsidR="00F343D5">
        <w:rPr>
          <w:rFonts w:ascii="Calibri" w:hAnsi="Calibri"/>
          <w:b/>
        </w:rPr>
        <w:t>00</w:t>
      </w:r>
      <w:r w:rsidR="00367933">
        <w:rPr>
          <w:rFonts w:ascii="Calibri" w:hAnsi="Calibri"/>
          <w:b/>
          <w:spacing w:val="-23"/>
        </w:rPr>
        <w:t xml:space="preserve"> </w:t>
      </w:r>
      <w:r w:rsidR="00367933">
        <w:rPr>
          <w:rFonts w:ascii="Calibri" w:hAnsi="Calibri"/>
        </w:rPr>
        <w:t>charge applies (as exceeds £</w:t>
      </w:r>
      <w:r w:rsidR="00F343D5">
        <w:rPr>
          <w:rFonts w:ascii="Calibri" w:hAnsi="Calibri"/>
        </w:rPr>
        <w:t>5</w:t>
      </w:r>
      <w:r w:rsidR="00554607">
        <w:rPr>
          <w:rFonts w:ascii="Calibri" w:hAnsi="Calibri"/>
        </w:rPr>
        <w:t>8</w:t>
      </w:r>
      <w:r w:rsidR="00367933">
        <w:rPr>
          <w:rFonts w:ascii="Calibri" w:hAnsi="Calibri"/>
        </w:rPr>
        <w:t>.</w:t>
      </w:r>
      <w:r w:rsidR="00554607">
        <w:rPr>
          <w:rFonts w:ascii="Calibri" w:hAnsi="Calibri"/>
        </w:rPr>
        <w:t>12</w:t>
      </w:r>
      <w:r w:rsidR="00367933">
        <w:rPr>
          <w:rFonts w:ascii="Calibri" w:hAnsi="Calibri"/>
        </w:rPr>
        <w:t>)</w:t>
      </w:r>
    </w:p>
    <w:p w14:paraId="1099DD61" w14:textId="77777777" w:rsidR="00DF77C0" w:rsidRDefault="00DF77C0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9CE90CD" w14:textId="77777777" w:rsidR="000D6F02" w:rsidRDefault="001D3686" w:rsidP="000D6F02">
      <w:pPr>
        <w:tabs>
          <w:tab w:val="left" w:pos="3740"/>
          <w:tab w:val="left" w:pos="7341"/>
          <w:tab w:val="decimal" w:pos="8080"/>
        </w:tabs>
        <w:spacing w:line="480" w:lineRule="auto"/>
        <w:ind w:left="140" w:right="894"/>
        <w:rPr>
          <w:rFonts w:ascii="Calibri" w:hAnsi="Calibri"/>
          <w:b/>
          <w:spacing w:val="-45"/>
        </w:rPr>
      </w:pPr>
      <w:r>
        <w:rPr>
          <w:rFonts w:ascii="Calibri" w:hAnsi="Calibri"/>
          <w:b/>
          <w:spacing w:val="-1"/>
        </w:rPr>
        <w:t>Amount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left</w:t>
      </w:r>
      <w:r>
        <w:rPr>
          <w:rFonts w:ascii="Calibri" w:hAnsi="Calibri"/>
          <w:b/>
        </w:rPr>
        <w:t xml:space="preserve"> to </w:t>
      </w:r>
      <w:r>
        <w:rPr>
          <w:rFonts w:ascii="Calibri" w:hAnsi="Calibri"/>
          <w:b/>
          <w:spacing w:val="-1"/>
        </w:rPr>
        <w:t>purchase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an</w:t>
      </w:r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  <w:spacing w:val="-1"/>
        </w:rPr>
        <w:t>annuity: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spacing w:val="-1"/>
        </w:rPr>
        <w:t>£</w:t>
      </w:r>
      <w:r w:rsidR="00367933">
        <w:rPr>
          <w:rFonts w:ascii="Calibri" w:hAnsi="Calibri"/>
          <w:spacing w:val="-1"/>
        </w:rPr>
        <w:t>1</w:t>
      </w:r>
      <w:r w:rsidR="00F343D5">
        <w:rPr>
          <w:rFonts w:ascii="Calibri" w:hAnsi="Calibri"/>
          <w:spacing w:val="-1"/>
        </w:rPr>
        <w:t>1</w:t>
      </w:r>
      <w:r w:rsidR="00554607">
        <w:rPr>
          <w:rFonts w:ascii="Calibri" w:hAnsi="Calibri"/>
          <w:spacing w:val="-1"/>
        </w:rPr>
        <w:t>6</w:t>
      </w:r>
      <w:r>
        <w:rPr>
          <w:rFonts w:ascii="Calibri" w:hAnsi="Calibri"/>
          <w:spacing w:val="-1"/>
        </w:rPr>
        <w:t>,</w:t>
      </w:r>
      <w:r w:rsidR="00554607">
        <w:rPr>
          <w:rFonts w:ascii="Calibri" w:hAnsi="Calibri"/>
          <w:spacing w:val="-1"/>
        </w:rPr>
        <w:t>246</w:t>
      </w:r>
      <w:r>
        <w:rPr>
          <w:rFonts w:ascii="Calibri" w:hAnsi="Calibri"/>
          <w:spacing w:val="-1"/>
        </w:rPr>
        <w:t>.</w:t>
      </w:r>
      <w:r w:rsidR="00554607">
        <w:rPr>
          <w:rFonts w:ascii="Calibri" w:hAnsi="Calibri"/>
          <w:spacing w:val="-1"/>
        </w:rPr>
        <w:t>56</w:t>
      </w:r>
      <w:r>
        <w:rPr>
          <w:rFonts w:ascii="Calibri" w:hAnsi="Calibri"/>
        </w:rPr>
        <w:t xml:space="preserve"> - </w:t>
      </w:r>
      <w:r>
        <w:rPr>
          <w:rFonts w:ascii="Calibri" w:hAnsi="Calibri"/>
          <w:spacing w:val="-1"/>
        </w:rPr>
        <w:t>£</w:t>
      </w:r>
      <w:r w:rsidR="00367933">
        <w:rPr>
          <w:rFonts w:ascii="Calibri" w:hAnsi="Calibri"/>
          <w:spacing w:val="-1"/>
        </w:rPr>
        <w:t>6</w:t>
      </w:r>
      <w:r w:rsidR="00F343D5">
        <w:rPr>
          <w:rFonts w:ascii="Calibri" w:hAnsi="Calibri"/>
          <w:spacing w:val="-1"/>
        </w:rPr>
        <w:t>0</w:t>
      </w:r>
      <w:r w:rsidR="00367933">
        <w:rPr>
          <w:rFonts w:ascii="Calibri" w:hAnsi="Calibri"/>
          <w:spacing w:val="-1"/>
        </w:rPr>
        <w:t>.</w:t>
      </w:r>
      <w:r w:rsidR="00F343D5">
        <w:rPr>
          <w:rFonts w:ascii="Calibri" w:hAnsi="Calibri"/>
          <w:spacing w:val="-1"/>
        </w:rPr>
        <w:t>00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  <w:spacing w:val="-1"/>
        </w:rPr>
        <w:t>£</w:t>
      </w:r>
      <w:r w:rsidR="00367933">
        <w:rPr>
          <w:rFonts w:ascii="Calibri" w:hAnsi="Calibri"/>
          <w:b/>
          <w:spacing w:val="-1"/>
        </w:rPr>
        <w:t>1</w:t>
      </w:r>
      <w:r w:rsidR="00F343D5">
        <w:rPr>
          <w:rFonts w:ascii="Calibri" w:hAnsi="Calibri"/>
          <w:b/>
          <w:spacing w:val="-1"/>
        </w:rPr>
        <w:t>1</w:t>
      </w:r>
      <w:r w:rsidR="00554607">
        <w:rPr>
          <w:rFonts w:ascii="Calibri" w:hAnsi="Calibri"/>
          <w:b/>
          <w:spacing w:val="-1"/>
        </w:rPr>
        <w:t>6</w:t>
      </w:r>
      <w:r w:rsidR="00367933">
        <w:rPr>
          <w:rFonts w:ascii="Calibri" w:hAnsi="Calibri"/>
          <w:b/>
          <w:spacing w:val="-1"/>
        </w:rPr>
        <w:t>,</w:t>
      </w:r>
      <w:r w:rsidR="00554607">
        <w:rPr>
          <w:rFonts w:ascii="Calibri" w:hAnsi="Calibri"/>
          <w:b/>
          <w:spacing w:val="-1"/>
        </w:rPr>
        <w:t>186</w:t>
      </w:r>
      <w:r w:rsidR="00367933">
        <w:rPr>
          <w:rFonts w:ascii="Calibri" w:hAnsi="Calibri"/>
          <w:b/>
          <w:spacing w:val="-1"/>
        </w:rPr>
        <w:t>.</w:t>
      </w:r>
      <w:r w:rsidR="00554607">
        <w:rPr>
          <w:rFonts w:ascii="Calibri" w:hAnsi="Calibri"/>
          <w:b/>
          <w:spacing w:val="-1"/>
        </w:rPr>
        <w:t>56</w:t>
      </w:r>
      <w:r>
        <w:rPr>
          <w:rFonts w:ascii="Calibri" w:hAnsi="Calibri"/>
          <w:b/>
          <w:spacing w:val="-45"/>
        </w:rPr>
        <w:t xml:space="preserve"> </w:t>
      </w:r>
    </w:p>
    <w:p w14:paraId="0495FC04" w14:textId="77777777" w:rsidR="00AD5079" w:rsidRPr="00AD5079" w:rsidRDefault="00AD5079">
      <w:pPr>
        <w:rPr>
          <w:rFonts w:ascii="Calibri" w:hAnsi="Calibri"/>
        </w:rPr>
      </w:pPr>
      <w:r w:rsidRPr="00AD5079">
        <w:rPr>
          <w:rFonts w:ascii="Calibri" w:hAnsi="Calibri"/>
        </w:rPr>
        <w:br w:type="page"/>
      </w:r>
    </w:p>
    <w:p w14:paraId="08F1DC87" w14:textId="77777777" w:rsidR="00DF77C0" w:rsidRDefault="00367933" w:rsidP="000D6F02">
      <w:pPr>
        <w:tabs>
          <w:tab w:val="left" w:pos="3740"/>
          <w:tab w:val="left" w:pos="7341"/>
          <w:tab w:val="decimal" w:pos="8080"/>
        </w:tabs>
        <w:spacing w:line="480" w:lineRule="auto"/>
        <w:ind w:left="140" w:right="894"/>
        <w:rPr>
          <w:rFonts w:ascii="Calibri" w:eastAsia="Calibri" w:hAnsi="Calibri" w:cs="Calibri"/>
        </w:rPr>
      </w:pPr>
      <w:r>
        <w:rPr>
          <w:rFonts w:ascii="Calibri" w:hAnsi="Calibri"/>
          <w:b/>
          <w:u w:val="single"/>
        </w:rPr>
        <w:lastRenderedPageBreak/>
        <w:t>Single</w:t>
      </w:r>
      <w:r w:rsidR="001D3686" w:rsidRPr="000D6F02">
        <w:rPr>
          <w:rFonts w:ascii="Calibri" w:hAnsi="Calibri"/>
          <w:b/>
          <w:u w:val="single"/>
        </w:rPr>
        <w:t xml:space="preserve"> life annuity</w:t>
      </w:r>
      <w:r w:rsidR="00D22702" w:rsidRPr="000D6F02">
        <w:rPr>
          <w:rFonts w:ascii="Calibri" w:hAnsi="Calibri"/>
          <w:b/>
          <w:u w:val="single"/>
        </w:rPr>
        <w:t xml:space="preserve"> (</w:t>
      </w:r>
      <w:r w:rsidR="001D3686" w:rsidRPr="000D6F02">
        <w:rPr>
          <w:rFonts w:ascii="Calibri" w:hAnsi="Calibri"/>
          <w:b/>
          <w:u w:val="single"/>
        </w:rPr>
        <w:t>non-increasing</w:t>
      </w:r>
      <w:r w:rsidR="00D22702" w:rsidRPr="000D6F02">
        <w:rPr>
          <w:rFonts w:ascii="Calibri" w:hAnsi="Calibri"/>
          <w:b/>
          <w:u w:val="single"/>
        </w:rPr>
        <w:t>)</w:t>
      </w:r>
      <w:r w:rsidR="001D3686">
        <w:rPr>
          <w:rFonts w:ascii="Calibri" w:hAnsi="Calibri"/>
          <w:b/>
        </w:rPr>
        <w:t>:</w:t>
      </w:r>
    </w:p>
    <w:p w14:paraId="41A5EDED" w14:textId="77777777" w:rsidR="00DF77C0" w:rsidRDefault="001D3686" w:rsidP="00371E43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Member: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spacing w:val="-1"/>
        </w:rPr>
        <w:t>£</w:t>
      </w:r>
      <w:r w:rsidR="009A2803">
        <w:rPr>
          <w:rFonts w:ascii="Calibri" w:hAnsi="Calibri"/>
          <w:spacing w:val="-1"/>
        </w:rPr>
        <w:t>1</w:t>
      </w:r>
      <w:r w:rsidR="00F343D5">
        <w:rPr>
          <w:rFonts w:ascii="Calibri" w:hAnsi="Calibri"/>
          <w:spacing w:val="-1"/>
        </w:rPr>
        <w:t>1</w:t>
      </w:r>
      <w:r w:rsidR="00554607">
        <w:rPr>
          <w:rFonts w:ascii="Calibri" w:hAnsi="Calibri"/>
          <w:spacing w:val="-1"/>
        </w:rPr>
        <w:t>6</w:t>
      </w:r>
      <w:r>
        <w:rPr>
          <w:rFonts w:ascii="Calibri" w:hAnsi="Calibri"/>
          <w:spacing w:val="-1"/>
        </w:rPr>
        <w:t>,</w:t>
      </w:r>
      <w:r w:rsidR="00554607">
        <w:rPr>
          <w:rFonts w:ascii="Calibri" w:hAnsi="Calibri"/>
          <w:spacing w:val="-1"/>
        </w:rPr>
        <w:t>186.56</w:t>
      </w:r>
      <w:r>
        <w:rPr>
          <w:rFonts w:ascii="Calibri" w:hAnsi="Calibri"/>
        </w:rPr>
        <w:t xml:space="preserve"> / </w:t>
      </w:r>
      <w:r>
        <w:rPr>
          <w:rFonts w:ascii="Calibri" w:hAnsi="Calibri"/>
          <w:spacing w:val="-1"/>
        </w:rPr>
        <w:t>100</w:t>
      </w:r>
      <w:r>
        <w:rPr>
          <w:rFonts w:ascii="Calibri" w:hAnsi="Calibri"/>
        </w:rPr>
        <w:t xml:space="preserve"> x </w:t>
      </w:r>
      <w:r w:rsidR="00BE700D">
        <w:rPr>
          <w:rFonts w:ascii="Calibri" w:hAnsi="Calibri"/>
        </w:rPr>
        <w:t>6</w:t>
      </w:r>
      <w:r>
        <w:rPr>
          <w:rFonts w:ascii="Calibri" w:hAnsi="Calibri"/>
          <w:spacing w:val="-1"/>
        </w:rPr>
        <w:t>.</w:t>
      </w:r>
      <w:r w:rsidR="009A2803">
        <w:rPr>
          <w:rFonts w:ascii="Calibri" w:hAnsi="Calibri"/>
          <w:spacing w:val="-1"/>
        </w:rPr>
        <w:t>81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="000D6F02">
        <w:rPr>
          <w:rFonts w:ascii="Calibri" w:hAnsi="Calibri"/>
        </w:rPr>
        <w:tab/>
      </w:r>
      <w:r w:rsidRPr="003819FC">
        <w:rPr>
          <w:rFonts w:ascii="Calibri" w:hAnsi="Calibri"/>
          <w:b/>
          <w:spacing w:val="-1"/>
          <w:u w:val="single"/>
        </w:rPr>
        <w:t>£</w:t>
      </w:r>
      <w:r w:rsidR="00F343D5">
        <w:rPr>
          <w:rFonts w:ascii="Calibri" w:hAnsi="Calibri"/>
          <w:b/>
          <w:spacing w:val="-1"/>
          <w:u w:val="single"/>
        </w:rPr>
        <w:t>7</w:t>
      </w:r>
      <w:r w:rsidRPr="003819FC">
        <w:rPr>
          <w:rFonts w:ascii="Calibri" w:hAnsi="Calibri"/>
          <w:b/>
          <w:spacing w:val="-1"/>
          <w:u w:val="single"/>
        </w:rPr>
        <w:t>,</w:t>
      </w:r>
      <w:r w:rsidR="00554607">
        <w:rPr>
          <w:rFonts w:ascii="Calibri" w:hAnsi="Calibri"/>
          <w:b/>
          <w:spacing w:val="-1"/>
          <w:u w:val="single"/>
        </w:rPr>
        <w:t>912</w:t>
      </w:r>
      <w:r w:rsidRPr="003819FC">
        <w:rPr>
          <w:rFonts w:ascii="Calibri" w:hAnsi="Calibri"/>
          <w:b/>
          <w:spacing w:val="-1"/>
          <w:u w:val="single"/>
        </w:rPr>
        <w:t>.</w:t>
      </w:r>
      <w:r w:rsidR="00554607">
        <w:rPr>
          <w:rFonts w:ascii="Calibri" w:hAnsi="Calibri"/>
          <w:b/>
          <w:spacing w:val="-1"/>
          <w:u w:val="single"/>
        </w:rPr>
        <w:t>30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  <w:b/>
          <w:spacing w:val="-1"/>
        </w:rPr>
        <w:t>pa</w:t>
      </w:r>
    </w:p>
    <w:p w14:paraId="15A5707F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06D971FC" w14:textId="77777777" w:rsidR="00DF77C0" w:rsidRDefault="00AD5079" w:rsidP="00AD5079">
      <w:pPr>
        <w:pStyle w:val="Heading1"/>
        <w:tabs>
          <w:tab w:val="left" w:pos="3740"/>
          <w:tab w:val="left" w:pos="7341"/>
          <w:tab w:val="decimal" w:pos="8080"/>
        </w:tabs>
        <w:spacing w:line="480" w:lineRule="auto"/>
        <w:ind w:right="361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CA96CC" wp14:editId="28080141">
                <wp:simplePos x="0" y="0"/>
                <wp:positionH relativeFrom="page">
                  <wp:posOffset>898497</wp:posOffset>
                </wp:positionH>
                <wp:positionV relativeFrom="paragraph">
                  <wp:posOffset>302315</wp:posOffset>
                </wp:positionV>
                <wp:extent cx="5581650" cy="1304014"/>
                <wp:effectExtent l="0" t="0" r="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304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3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38"/>
                              <w:gridCol w:w="3920"/>
                              <w:gridCol w:w="1973"/>
                            </w:tblGrid>
                            <w:tr w:rsidR="00AD5079" w14:paraId="0B30B6D9" w14:textId="77777777" w:rsidTr="00AD5079">
                              <w:trPr>
                                <w:trHeight w:hRule="exact" w:val="479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24D8BA" w14:textId="77777777" w:rsidR="00AD5079" w:rsidRDefault="00AD5079" w:rsidP="00AD5079">
                                  <w:pPr>
                                    <w:pStyle w:val="TableParagraph"/>
                                    <w:spacing w:before="56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Member: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9B47A9" w14:textId="77777777" w:rsidR="00AD5079" w:rsidRDefault="00AD5079" w:rsidP="00554607">
                                  <w:pPr>
                                    <w:pStyle w:val="TableParagraph"/>
                                    <w:spacing w:before="56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£</w:t>
                                  </w:r>
                                  <w:r w:rsidR="009A2803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 w:rsidR="00F343D5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 w:rsidR="00554607">
                                    <w:rPr>
                                      <w:rFonts w:ascii="Calibri" w:hAnsi="Calibri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554607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 w:rsidR="00F343D5">
                                    <w:rPr>
                                      <w:rFonts w:ascii="Calibri" w:hAnsi="Calibri"/>
                                    </w:rPr>
                                    <w:t>86.</w:t>
                                  </w:r>
                                  <w:r w:rsidR="00554607">
                                    <w:rPr>
                                      <w:rFonts w:ascii="Calibri" w:hAnsi="Calibri"/>
                                    </w:rPr>
                                    <w:t>56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/ 100 x </w:t>
                                  </w:r>
                                  <w:r w:rsidR="009A2803">
                                    <w:rPr>
                                      <w:rFonts w:ascii="Calibri" w:hAnsi="Calibri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 w:rsidR="009A2803">
                                    <w:rPr>
                                      <w:rFonts w:ascii="Calibri" w:hAnsi="Calibri"/>
                                    </w:rPr>
                                    <w:t>06</w:t>
                                  </w:r>
                                  <w:r>
                                    <w:rPr>
                                      <w:rFonts w:ascii="Calibri" w:hAnsi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191469" w14:textId="77777777" w:rsidR="00AD5079" w:rsidRDefault="00AD5079" w:rsidP="00554607">
                                  <w:pPr>
                                    <w:pStyle w:val="TableParagraph"/>
                                    <w:tabs>
                                      <w:tab w:val="decimal" w:pos="980"/>
                                    </w:tabs>
                                    <w:spacing w:before="56"/>
                                    <w:ind w:left="27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3819FC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£</w:t>
                                  </w:r>
                                  <w:r w:rsidR="00F343D5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5</w:t>
                                  </w:r>
                                  <w:r w:rsidRPr="003819FC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,</w:t>
                                  </w:r>
                                  <w:r w:rsidR="00554607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879</w:t>
                                  </w:r>
                                  <w:r w:rsidRPr="003819FC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.</w:t>
                                  </w:r>
                                  <w:r w:rsidR="00554607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04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pa</w:t>
                                  </w:r>
                                </w:p>
                              </w:tc>
                            </w:tr>
                            <w:tr w:rsidR="00AD5079" w14:paraId="23C01960" w14:textId="77777777" w:rsidTr="00AD5079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E346DF" w14:textId="77777777" w:rsidR="00AD5079" w:rsidRDefault="00AD5079" w:rsidP="00AD5079">
                                  <w:pPr>
                                    <w:pStyle w:val="TableParagraph"/>
                                    <w:spacing w:before="114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0D6F02">
                                    <w:rPr>
                                      <w:rFonts w:ascii="Calibri"/>
                                      <w:b/>
                                      <w:i/>
                                    </w:rPr>
                                    <w:t>Lifetime Allowance</w:t>
                                  </w:r>
                                  <w:r w:rsidRPr="000D6F02">
                                    <w:rPr>
                                      <w:rFonts w:ascii="Calibri"/>
                                      <w:b/>
                                      <w:i/>
                                      <w:spacing w:val="-9"/>
                                    </w:rPr>
                                    <w:t xml:space="preserve"> </w:t>
                                  </w:r>
                                  <w:r w:rsidRPr="000D6F02">
                                    <w:rPr>
                                      <w:rFonts w:ascii="Calibri"/>
                                      <w:b/>
                                      <w:i/>
                                    </w:rPr>
                                    <w:t>Check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22C103" w14:textId="77777777" w:rsidR="00AD5079" w:rsidRDefault="00AD5079" w:rsidP="00AD5079"/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536E6D" w14:textId="77777777" w:rsidR="00AD5079" w:rsidRDefault="00AD5079" w:rsidP="00AD5079"/>
                              </w:tc>
                            </w:tr>
                            <w:tr w:rsidR="00AD5079" w14:paraId="5A1B7CBA" w14:textId="77777777" w:rsidTr="00AD5079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9A402F" w14:textId="77777777" w:rsidR="00AD5079" w:rsidRDefault="00AD5079" w:rsidP="00AD5079">
                                  <w:pPr>
                                    <w:pStyle w:val="TableParagraph"/>
                                    <w:spacing w:before="114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Tax-free lump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sum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9D096B" w14:textId="2CDDD902" w:rsidR="00AD5079" w:rsidRDefault="00AD5079" w:rsidP="00554607">
                                  <w:pPr>
                                    <w:pStyle w:val="TableParagraph"/>
                                    <w:spacing w:before="114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£</w:t>
                                  </w:r>
                                  <w:r w:rsidR="00554607">
                                    <w:rPr>
                                      <w:rFonts w:ascii="Calibri" w:hAnsi="Calibri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554607">
                                    <w:rPr>
                                      <w:rFonts w:ascii="Calibri" w:hAnsi="Calibri"/>
                                    </w:rPr>
                                    <w:t>514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 w:rsidR="00554607">
                                    <w:rPr>
                                      <w:rFonts w:ascii="Calibri" w:hAnsi="Calibri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x 100 / 1,</w:t>
                                  </w:r>
                                  <w:r w:rsidR="009A2803">
                                    <w:rPr>
                                      <w:rFonts w:ascii="Calibri" w:hAnsi="Calibri"/>
                                    </w:rPr>
                                    <w:t>0</w:t>
                                  </w:r>
                                  <w:r w:rsidR="00554607">
                                    <w:rPr>
                                      <w:rFonts w:ascii="Calibri" w:hAnsi="Calibri"/>
                                    </w:rPr>
                                    <w:t>7</w:t>
                                  </w:r>
                                  <w:r w:rsidR="006B57C3">
                                    <w:rPr>
                                      <w:rFonts w:ascii="Calibri" w:hAnsi="Calibri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6B57C3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00.00</w:t>
                                  </w:r>
                                  <w:r>
                                    <w:rPr>
                                      <w:rFonts w:ascii="Calibri" w:hAnsi="Calibri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7F0625" w14:textId="52F624A8" w:rsidR="00AD5079" w:rsidRDefault="00F343D5" w:rsidP="00554607">
                                  <w:pPr>
                                    <w:pStyle w:val="TableParagraph"/>
                                    <w:tabs>
                                      <w:tab w:val="decimal" w:pos="980"/>
                                    </w:tabs>
                                    <w:spacing w:before="114"/>
                                    <w:ind w:right="5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1</w:t>
                                  </w:r>
                                  <w:r w:rsidR="00AD5079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9</w:t>
                                  </w:r>
                                  <w:r w:rsidR="006B57C3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1</w:t>
                                  </w:r>
                                  <w:r w:rsidR="00AD5079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AD5079" w14:paraId="4AFC4A69" w14:textId="77777777" w:rsidTr="00AD5079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8CC9C1" w14:textId="77777777" w:rsidR="00AD5079" w:rsidRDefault="00AD5079" w:rsidP="00AD5079">
                                  <w:pPr>
                                    <w:pStyle w:val="TableParagraph"/>
                                    <w:spacing w:line="249" w:lineRule="exact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Annuity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purchase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24D752" w14:textId="5E1BC75E" w:rsidR="00AD5079" w:rsidRDefault="00AD5079" w:rsidP="00554607">
                                  <w:pPr>
                                    <w:pStyle w:val="TableParagraph"/>
                                    <w:spacing w:line="249" w:lineRule="exact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£</w:t>
                                  </w:r>
                                  <w:r w:rsidR="009A2803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 w:rsidR="00F343D5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 w:rsidR="00554607">
                                    <w:rPr>
                                      <w:rFonts w:ascii="Calibri" w:hAnsi="Calibri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554607">
                                    <w:rPr>
                                      <w:rFonts w:ascii="Calibri" w:hAnsi="Calibri"/>
                                    </w:rPr>
                                    <w:t>2</w:t>
                                  </w:r>
                                  <w:r w:rsidR="00F343D5">
                                    <w:rPr>
                                      <w:rFonts w:ascii="Calibri" w:hAnsi="Calibri"/>
                                    </w:rPr>
                                    <w:t>46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 w:rsidR="00554607">
                                    <w:rPr>
                                      <w:rFonts w:ascii="Calibri" w:hAnsi="Calibri"/>
                                    </w:rPr>
                                    <w:t>56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x 100 / 1,</w:t>
                                  </w:r>
                                  <w:r w:rsidR="009A2803">
                                    <w:rPr>
                                      <w:rFonts w:ascii="Calibri" w:hAnsi="Calibri"/>
                                    </w:rPr>
                                    <w:t>0</w:t>
                                  </w:r>
                                  <w:r w:rsidR="00554607">
                                    <w:rPr>
                                      <w:rFonts w:ascii="Calibri" w:hAnsi="Calibri"/>
                                    </w:rPr>
                                    <w:t>7</w:t>
                                  </w:r>
                                  <w:r w:rsidR="006B57C3">
                                    <w:rPr>
                                      <w:rFonts w:ascii="Calibri" w:hAnsi="Calibri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6B57C3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00.00</w:t>
                                  </w:r>
                                  <w:r>
                                    <w:rPr>
                                      <w:rFonts w:ascii="Calibri" w:hAnsi="Calibri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650EFA" w14:textId="5808A888" w:rsidR="00AD5079" w:rsidRPr="00B30F39" w:rsidRDefault="009A2803" w:rsidP="00554607">
                                  <w:pPr>
                                    <w:pStyle w:val="TableParagraph"/>
                                    <w:tabs>
                                      <w:tab w:val="decimal" w:pos="980"/>
                                    </w:tabs>
                                    <w:spacing w:line="249" w:lineRule="exact"/>
                                    <w:ind w:right="33"/>
                                    <w:rPr>
                                      <w:rFonts w:ascii="Calibri" w:eastAsia="Calibri" w:hAnsi="Calibri" w:cs="Calibri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1</w:t>
                                  </w:r>
                                  <w:r w:rsidR="00F343D5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.</w:t>
                                  </w:r>
                                  <w:r w:rsidR="00554607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8</w:t>
                                  </w:r>
                                  <w:r w:rsidR="006B57C3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3</w:t>
                                  </w:r>
                                  <w:r w:rsidR="00AD5079" w:rsidRPr="00B30F39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AD5079" w14:paraId="2474F390" w14:textId="77777777" w:rsidTr="00AD5079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BF83D2" w14:textId="77777777" w:rsidR="00AD5079" w:rsidRDefault="00AD5079" w:rsidP="00AD5079">
                                  <w:pPr>
                                    <w:pStyle w:val="TableParagraph"/>
                                    <w:spacing w:line="249" w:lineRule="exact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30FBCA" w14:textId="77777777" w:rsidR="00AD5079" w:rsidRDefault="00AD5079" w:rsidP="00AD5079"/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382876" w14:textId="417665C6" w:rsidR="00AD5079" w:rsidRDefault="009A2803" w:rsidP="00554607">
                                  <w:pPr>
                                    <w:pStyle w:val="TableParagraph"/>
                                    <w:tabs>
                                      <w:tab w:val="decimal" w:pos="981"/>
                                    </w:tabs>
                                    <w:spacing w:line="249" w:lineRule="exact"/>
                                    <w:ind w:right="3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1</w:t>
                                  </w:r>
                                  <w:r w:rsidR="00F343D5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2</w:t>
                                  </w:r>
                                  <w:r w:rsidR="00AD5079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.</w:t>
                                  </w:r>
                                  <w:r w:rsidR="00554607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7</w:t>
                                  </w:r>
                                  <w:r w:rsidR="006B57C3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4</w:t>
                                  </w:r>
                                  <w:r w:rsidR="00AD5079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35B093BC" w14:textId="77777777" w:rsidR="00DF77C0" w:rsidRDefault="00DF77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A96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75pt;margin-top:23.8pt;width:439.5pt;height:102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nhrA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893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38"/>
                        <w:gridCol w:w="3920"/>
                        <w:gridCol w:w="1973"/>
                      </w:tblGrid>
                      <w:tr w:rsidR="00AD5079" w14:paraId="0B30B6D9" w14:textId="77777777" w:rsidTr="00AD5079">
                        <w:trPr>
                          <w:trHeight w:hRule="exact" w:val="479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24D8BA" w14:textId="77777777" w:rsidR="00AD5079" w:rsidRDefault="00AD5079" w:rsidP="00AD5079">
                            <w:pPr>
                              <w:pStyle w:val="TableParagraph"/>
                              <w:spacing w:before="56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Member: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9B47A9" w14:textId="77777777" w:rsidR="00AD5079" w:rsidRDefault="00AD5079" w:rsidP="00554607">
                            <w:pPr>
                              <w:pStyle w:val="TableParagraph"/>
                              <w:spacing w:before="56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£</w:t>
                            </w:r>
                            <w:r w:rsidR="009A2803">
                              <w:rPr>
                                <w:rFonts w:ascii="Calibri" w:hAnsi="Calibri"/>
                              </w:rPr>
                              <w:t>1</w:t>
                            </w:r>
                            <w:r w:rsidR="00F343D5">
                              <w:rPr>
                                <w:rFonts w:ascii="Calibri" w:hAnsi="Calibri"/>
                              </w:rPr>
                              <w:t>1</w:t>
                            </w:r>
                            <w:r w:rsidR="00554607">
                              <w:rPr>
                                <w:rFonts w:ascii="Calibri" w:hAnsi="Calibri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554607">
                              <w:rPr>
                                <w:rFonts w:ascii="Calibri" w:hAnsi="Calibri"/>
                              </w:rPr>
                              <w:t>1</w:t>
                            </w:r>
                            <w:r w:rsidR="00F343D5">
                              <w:rPr>
                                <w:rFonts w:ascii="Calibri" w:hAnsi="Calibri"/>
                              </w:rPr>
                              <w:t>86.</w:t>
                            </w:r>
                            <w:r w:rsidR="00554607">
                              <w:rPr>
                                <w:rFonts w:ascii="Calibri" w:hAnsi="Calibri"/>
                              </w:rPr>
                              <w:t>56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/ 100 x </w:t>
                            </w:r>
                            <w:r w:rsidR="009A2803">
                              <w:rPr>
                                <w:rFonts w:ascii="Calibri" w:hAnsi="Calibri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9A2803">
                              <w:rPr>
                                <w:rFonts w:ascii="Calibri" w:hAnsi="Calibri"/>
                              </w:rPr>
                              <w:t>06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191469" w14:textId="77777777" w:rsidR="00AD5079" w:rsidRDefault="00AD5079" w:rsidP="00554607">
                            <w:pPr>
                              <w:pStyle w:val="TableParagraph"/>
                              <w:tabs>
                                <w:tab w:val="decimal" w:pos="980"/>
                              </w:tabs>
                              <w:spacing w:before="56"/>
                              <w:ind w:left="278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3819FC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£</w:t>
                            </w:r>
                            <w:r w:rsidR="00F343D5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5</w:t>
                            </w:r>
                            <w:r w:rsidRPr="003819FC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,</w:t>
                            </w:r>
                            <w:r w:rsidR="00554607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879</w:t>
                            </w:r>
                            <w:r w:rsidRPr="003819FC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.</w:t>
                            </w:r>
                            <w:r w:rsidR="00554607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04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pa</w:t>
                            </w:r>
                          </w:p>
                        </w:tc>
                      </w:tr>
                      <w:tr w:rsidR="00AD5079" w14:paraId="23C01960" w14:textId="77777777" w:rsidTr="00AD5079">
                        <w:trPr>
                          <w:trHeight w:hRule="exact" w:val="538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E346DF" w14:textId="77777777" w:rsidR="00AD5079" w:rsidRDefault="00AD5079" w:rsidP="00AD5079">
                            <w:pPr>
                              <w:pStyle w:val="TableParagraph"/>
                              <w:spacing w:before="114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0D6F02">
                              <w:rPr>
                                <w:rFonts w:ascii="Calibri"/>
                                <w:b/>
                                <w:i/>
                              </w:rPr>
                              <w:t>Lifetime Allowance</w:t>
                            </w:r>
                            <w:r w:rsidRPr="000D6F02">
                              <w:rPr>
                                <w:rFonts w:ascii="Calibri"/>
                                <w:b/>
                                <w:i/>
                                <w:spacing w:val="-9"/>
                              </w:rPr>
                              <w:t xml:space="preserve"> </w:t>
                            </w:r>
                            <w:r w:rsidRPr="000D6F02">
                              <w:rPr>
                                <w:rFonts w:ascii="Calibri"/>
                                <w:b/>
                                <w:i/>
                              </w:rPr>
                              <w:t>Check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22C103" w14:textId="77777777" w:rsidR="00AD5079" w:rsidRDefault="00AD5079" w:rsidP="00AD5079"/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536E6D" w14:textId="77777777" w:rsidR="00AD5079" w:rsidRDefault="00AD5079" w:rsidP="00AD5079"/>
                        </w:tc>
                      </w:tr>
                      <w:tr w:rsidR="00AD5079" w14:paraId="5A1B7CBA" w14:textId="77777777" w:rsidTr="00AD5079">
                        <w:trPr>
                          <w:trHeight w:hRule="exact" w:val="403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9A402F" w14:textId="77777777" w:rsidR="00AD5079" w:rsidRDefault="00AD5079" w:rsidP="00AD5079">
                            <w:pPr>
                              <w:pStyle w:val="TableParagraph"/>
                              <w:spacing w:before="114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Tax-free lump</w:t>
                            </w:r>
                            <w:r>
                              <w:rPr>
                                <w:rFonts w:asci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sum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9D096B" w14:textId="2CDDD902" w:rsidR="00AD5079" w:rsidRDefault="00AD5079" w:rsidP="00554607">
                            <w:pPr>
                              <w:pStyle w:val="TableParagraph"/>
                              <w:spacing w:before="114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£</w:t>
                            </w:r>
                            <w:r w:rsidR="00554607">
                              <w:rPr>
                                <w:rFonts w:ascii="Calibri" w:hAnsi="Calibri"/>
                              </w:rPr>
                              <w:t>20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554607">
                              <w:rPr>
                                <w:rFonts w:ascii="Calibri" w:hAnsi="Calibri"/>
                              </w:rPr>
                              <w:t>514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554607">
                              <w:rPr>
                                <w:rFonts w:ascii="Calibri" w:hAnsi="Calibri"/>
                              </w:rPr>
                              <w:t>10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x 100 / 1,</w:t>
                            </w:r>
                            <w:r w:rsidR="009A2803">
                              <w:rPr>
                                <w:rFonts w:ascii="Calibri" w:hAnsi="Calibri"/>
                              </w:rPr>
                              <w:t>0</w:t>
                            </w:r>
                            <w:r w:rsidR="00554607">
                              <w:rPr>
                                <w:rFonts w:ascii="Calibri" w:hAnsi="Calibri"/>
                              </w:rPr>
                              <w:t>7</w:t>
                            </w:r>
                            <w:r w:rsidR="006B57C3">
                              <w:rPr>
                                <w:rFonts w:ascii="Calibri" w:hAnsi="Calibri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6B57C3">
                              <w:rPr>
                                <w:rFonts w:ascii="Calibri" w:hAnsi="Calibri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</w:rPr>
                              <w:t>00.00</w:t>
                            </w:r>
                            <w:r>
                              <w:rPr>
                                <w:rFonts w:ascii="Calibri" w:hAnsi="Calibri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7F0625" w14:textId="52F624A8" w:rsidR="00AD5079" w:rsidRDefault="00F343D5" w:rsidP="00554607">
                            <w:pPr>
                              <w:pStyle w:val="TableParagraph"/>
                              <w:tabs>
                                <w:tab w:val="decimal" w:pos="980"/>
                              </w:tabs>
                              <w:spacing w:before="114"/>
                              <w:ind w:right="5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1</w:t>
                            </w:r>
                            <w:r w:rsidR="00AD5079">
                              <w:rPr>
                                <w:rFonts w:ascii="Calibri"/>
                                <w:b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9</w:t>
                            </w:r>
                            <w:r w:rsidR="006B57C3">
                              <w:rPr>
                                <w:rFonts w:ascii="Calibri"/>
                                <w:b/>
                                <w:spacing w:val="-1"/>
                              </w:rPr>
                              <w:t>1</w:t>
                            </w:r>
                            <w:r w:rsidR="00AD5079">
                              <w:rPr>
                                <w:rFonts w:ascii="Calibri"/>
                                <w:b/>
                                <w:spacing w:val="-1"/>
                              </w:rPr>
                              <w:t>%</w:t>
                            </w:r>
                          </w:p>
                        </w:tc>
                      </w:tr>
                      <w:tr w:rsidR="00AD5079" w14:paraId="4AFC4A69" w14:textId="77777777" w:rsidTr="00AD5079">
                        <w:trPr>
                          <w:trHeight w:hRule="exact" w:val="269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8CC9C1" w14:textId="77777777" w:rsidR="00AD5079" w:rsidRDefault="00AD5079" w:rsidP="00AD5079">
                            <w:pPr>
                              <w:pStyle w:val="TableParagraph"/>
                              <w:spacing w:line="249" w:lineRule="exact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Annuity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purchase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24D752" w14:textId="5E1BC75E" w:rsidR="00AD5079" w:rsidRDefault="00AD5079" w:rsidP="00554607">
                            <w:pPr>
                              <w:pStyle w:val="TableParagraph"/>
                              <w:spacing w:line="249" w:lineRule="exact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£</w:t>
                            </w:r>
                            <w:r w:rsidR="009A2803">
                              <w:rPr>
                                <w:rFonts w:ascii="Calibri" w:hAnsi="Calibri"/>
                              </w:rPr>
                              <w:t>1</w:t>
                            </w:r>
                            <w:r w:rsidR="00F343D5">
                              <w:rPr>
                                <w:rFonts w:ascii="Calibri" w:hAnsi="Calibri"/>
                              </w:rPr>
                              <w:t>1</w:t>
                            </w:r>
                            <w:r w:rsidR="00554607">
                              <w:rPr>
                                <w:rFonts w:ascii="Calibri" w:hAnsi="Calibri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554607"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F343D5">
                              <w:rPr>
                                <w:rFonts w:ascii="Calibri" w:hAnsi="Calibri"/>
                              </w:rPr>
                              <w:t>46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554607">
                              <w:rPr>
                                <w:rFonts w:ascii="Calibri" w:hAnsi="Calibri"/>
                              </w:rPr>
                              <w:t>56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x 100 / 1,</w:t>
                            </w:r>
                            <w:r w:rsidR="009A2803">
                              <w:rPr>
                                <w:rFonts w:ascii="Calibri" w:hAnsi="Calibri"/>
                              </w:rPr>
                              <w:t>0</w:t>
                            </w:r>
                            <w:r w:rsidR="00554607">
                              <w:rPr>
                                <w:rFonts w:ascii="Calibri" w:hAnsi="Calibri"/>
                              </w:rPr>
                              <w:t>7</w:t>
                            </w:r>
                            <w:r w:rsidR="006B57C3">
                              <w:rPr>
                                <w:rFonts w:ascii="Calibri" w:hAnsi="Calibri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6B57C3">
                              <w:rPr>
                                <w:rFonts w:ascii="Calibri" w:hAnsi="Calibri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</w:rPr>
                              <w:t>00.00</w:t>
                            </w:r>
                            <w:r>
                              <w:rPr>
                                <w:rFonts w:ascii="Calibri" w:hAnsi="Calibri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650EFA" w14:textId="5808A888" w:rsidR="00AD5079" w:rsidRPr="00B30F39" w:rsidRDefault="009A2803" w:rsidP="00554607">
                            <w:pPr>
                              <w:pStyle w:val="TableParagraph"/>
                              <w:tabs>
                                <w:tab w:val="decimal" w:pos="980"/>
                              </w:tabs>
                              <w:spacing w:line="249" w:lineRule="exact"/>
                              <w:ind w:right="33"/>
                              <w:rPr>
                                <w:rFonts w:ascii="Calibri" w:eastAsia="Calibri" w:hAnsi="Calibri" w:cs="Calibri"/>
                                <w:u w:val="single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1</w:t>
                            </w:r>
                            <w:r w:rsidR="00F343D5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.</w:t>
                            </w:r>
                            <w:r w:rsidR="00554607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8</w:t>
                            </w:r>
                            <w:r w:rsidR="006B57C3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3</w:t>
                            </w:r>
                            <w:r w:rsidR="00AD5079" w:rsidRPr="00B30F39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%</w:t>
                            </w:r>
                          </w:p>
                        </w:tc>
                      </w:tr>
                      <w:tr w:rsidR="00AD5079" w14:paraId="2474F390" w14:textId="77777777" w:rsidTr="00AD5079">
                        <w:trPr>
                          <w:trHeight w:hRule="exact" w:val="345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BF83D2" w14:textId="77777777" w:rsidR="00AD5079" w:rsidRDefault="00AD5079" w:rsidP="00AD5079">
                            <w:pPr>
                              <w:pStyle w:val="TableParagraph"/>
                              <w:spacing w:line="249" w:lineRule="exact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30FBCA" w14:textId="77777777" w:rsidR="00AD5079" w:rsidRDefault="00AD5079" w:rsidP="00AD5079"/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382876" w14:textId="417665C6" w:rsidR="00AD5079" w:rsidRDefault="009A2803" w:rsidP="00554607">
                            <w:pPr>
                              <w:pStyle w:val="TableParagraph"/>
                              <w:tabs>
                                <w:tab w:val="decimal" w:pos="981"/>
                              </w:tabs>
                              <w:spacing w:line="249" w:lineRule="exact"/>
                              <w:ind w:right="3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1</w:t>
                            </w:r>
                            <w:r w:rsidR="00F343D5">
                              <w:rPr>
                                <w:rFonts w:ascii="Calibri"/>
                                <w:b/>
                                <w:spacing w:val="-1"/>
                              </w:rPr>
                              <w:t>2</w:t>
                            </w:r>
                            <w:r w:rsidR="00AD5079">
                              <w:rPr>
                                <w:rFonts w:ascii="Calibri"/>
                                <w:b/>
                                <w:spacing w:val="-1"/>
                              </w:rPr>
                              <w:t>.</w:t>
                            </w:r>
                            <w:r w:rsidR="00554607">
                              <w:rPr>
                                <w:rFonts w:ascii="Calibri"/>
                                <w:b/>
                                <w:spacing w:val="-1"/>
                              </w:rPr>
                              <w:t>7</w:t>
                            </w:r>
                            <w:r w:rsidR="006B57C3">
                              <w:rPr>
                                <w:rFonts w:ascii="Calibri"/>
                                <w:b/>
                                <w:spacing w:val="-1"/>
                              </w:rPr>
                              <w:t>4</w:t>
                            </w:r>
                            <w:r w:rsidR="00AD5079">
                              <w:rPr>
                                <w:rFonts w:ascii="Calibri"/>
                                <w:b/>
                                <w:spacing w:val="-1"/>
                              </w:rPr>
                              <w:t>%</w:t>
                            </w:r>
                          </w:p>
                        </w:tc>
                      </w:tr>
                    </w:tbl>
                    <w:p w14:paraId="35B093BC" w14:textId="77777777" w:rsidR="00DF77C0" w:rsidRDefault="00DF77C0"/>
                  </w:txbxContent>
                </v:textbox>
                <w10:wrap anchorx="page"/>
              </v:shape>
            </w:pict>
          </mc:Fallback>
        </mc:AlternateContent>
      </w:r>
      <w:r w:rsidR="009A2803">
        <w:rPr>
          <w:u w:val="single"/>
        </w:rPr>
        <w:t>Single</w:t>
      </w:r>
      <w:r w:rsidR="001D3686" w:rsidRPr="000D6F02">
        <w:rPr>
          <w:u w:val="single"/>
        </w:rPr>
        <w:t xml:space="preserve"> life annuity</w:t>
      </w:r>
      <w:r w:rsidR="00D22702" w:rsidRPr="000D6F02">
        <w:rPr>
          <w:u w:val="single"/>
        </w:rPr>
        <w:t xml:space="preserve"> (</w:t>
      </w:r>
      <w:r w:rsidR="001D3686" w:rsidRPr="000D6F02">
        <w:rPr>
          <w:u w:val="single"/>
        </w:rPr>
        <w:t>increasing annually at the lower of</w:t>
      </w:r>
      <w:r w:rsidR="001D3686" w:rsidRPr="000D6F02">
        <w:rPr>
          <w:spacing w:val="-28"/>
          <w:u w:val="single"/>
        </w:rPr>
        <w:t xml:space="preserve"> </w:t>
      </w:r>
      <w:r w:rsidR="001D3686" w:rsidRPr="000D6F02">
        <w:rPr>
          <w:u w:val="single"/>
        </w:rPr>
        <w:t>RPI/</w:t>
      </w:r>
      <w:r w:rsidR="009A2803">
        <w:rPr>
          <w:u w:val="single"/>
        </w:rPr>
        <w:t>3</w:t>
      </w:r>
      <w:r w:rsidR="00BE700D">
        <w:rPr>
          <w:u w:val="single"/>
        </w:rPr>
        <w:t>.</w:t>
      </w:r>
      <w:r w:rsidR="009A2803">
        <w:rPr>
          <w:u w:val="single"/>
        </w:rPr>
        <w:t>0</w:t>
      </w:r>
      <w:r w:rsidR="001D3686" w:rsidRPr="000D6F02">
        <w:rPr>
          <w:u w:val="single"/>
        </w:rPr>
        <w:t>%</w:t>
      </w:r>
      <w:r w:rsidR="00D22702" w:rsidRPr="000D6F02">
        <w:rPr>
          <w:u w:val="single"/>
        </w:rPr>
        <w:t>)</w:t>
      </w:r>
      <w:r w:rsidR="001D3686">
        <w:t>:</w:t>
      </w:r>
    </w:p>
    <w:p w14:paraId="5EF68CB6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3811CDA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B3C9EE6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FA8D73D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B561866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0F2E7B4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1AFDEE6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306F6B8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D33D087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7D3A329" w14:textId="704EB2DA" w:rsidR="00DF77C0" w:rsidRDefault="009A2803" w:rsidP="00B30F39">
      <w:pPr>
        <w:spacing w:before="56"/>
        <w:ind w:left="3741" w:right="2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</w:t>
      </w:r>
      <w:r w:rsidR="00F343D5">
        <w:rPr>
          <w:rFonts w:ascii="Calibri" w:eastAsia="Calibri" w:hAnsi="Calibri" w:cs="Calibri"/>
          <w:b/>
          <w:bCs/>
        </w:rPr>
        <w:t>2</w:t>
      </w:r>
      <w:r w:rsidR="001D3686">
        <w:rPr>
          <w:rFonts w:ascii="Calibri" w:eastAsia="Calibri" w:hAnsi="Calibri" w:cs="Calibri"/>
          <w:b/>
          <w:bCs/>
        </w:rPr>
        <w:t>.</w:t>
      </w:r>
      <w:r w:rsidR="00554607">
        <w:rPr>
          <w:rFonts w:ascii="Calibri" w:eastAsia="Calibri" w:hAnsi="Calibri" w:cs="Calibri"/>
          <w:b/>
          <w:bCs/>
        </w:rPr>
        <w:t>7</w:t>
      </w:r>
      <w:r w:rsidR="006B57C3">
        <w:rPr>
          <w:rFonts w:ascii="Calibri" w:eastAsia="Calibri" w:hAnsi="Calibri" w:cs="Calibri"/>
          <w:b/>
          <w:bCs/>
        </w:rPr>
        <w:t>4</w:t>
      </w:r>
      <w:r w:rsidR="001D3686">
        <w:rPr>
          <w:rFonts w:ascii="Calibri" w:eastAsia="Calibri" w:hAnsi="Calibri" w:cs="Calibri"/>
          <w:b/>
          <w:bCs/>
        </w:rPr>
        <w:t>% is within the member’s LTA balance of</w:t>
      </w:r>
      <w:r w:rsidR="001D3686">
        <w:rPr>
          <w:rFonts w:ascii="Calibri" w:eastAsia="Calibri" w:hAnsi="Calibri" w:cs="Calibri"/>
          <w:b/>
          <w:bCs/>
          <w:spacing w:val="-15"/>
        </w:rPr>
        <w:t xml:space="preserve"> </w:t>
      </w:r>
      <w:r w:rsidR="00E92F54">
        <w:rPr>
          <w:rFonts w:ascii="Calibri" w:eastAsia="Calibri" w:hAnsi="Calibri" w:cs="Calibri"/>
          <w:b/>
          <w:bCs/>
          <w:spacing w:val="-15"/>
        </w:rPr>
        <w:t>100</w:t>
      </w:r>
      <w:r w:rsidR="001D3686">
        <w:rPr>
          <w:rFonts w:ascii="Calibri" w:eastAsia="Calibri" w:hAnsi="Calibri" w:cs="Calibri"/>
          <w:b/>
          <w:bCs/>
        </w:rPr>
        <w:t>.</w:t>
      </w:r>
      <w:r w:rsidR="00E92F54">
        <w:rPr>
          <w:rFonts w:ascii="Calibri" w:eastAsia="Calibri" w:hAnsi="Calibri" w:cs="Calibri"/>
          <w:b/>
          <w:bCs/>
        </w:rPr>
        <w:t>00</w:t>
      </w:r>
      <w:r w:rsidR="001D3686">
        <w:rPr>
          <w:rFonts w:ascii="Calibri" w:eastAsia="Calibri" w:hAnsi="Calibri" w:cs="Calibri"/>
          <w:b/>
          <w:bCs/>
        </w:rPr>
        <w:t>%</w:t>
      </w:r>
    </w:p>
    <w:p w14:paraId="4D2726BF" w14:textId="77777777" w:rsidR="00DF77C0" w:rsidRDefault="00DF77C0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720658D5" w14:textId="77777777" w:rsidR="003819FC" w:rsidRDefault="003819FC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788ACF59" w14:textId="77777777" w:rsidR="00371E43" w:rsidRDefault="000D6F02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UFPLS:</w:t>
      </w:r>
    </w:p>
    <w:p w14:paraId="00417FCC" w14:textId="77777777" w:rsidR="00371E43" w:rsidRDefault="00371E43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tbl>
      <w:tblPr>
        <w:tblW w:w="8647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969"/>
        <w:gridCol w:w="1701"/>
      </w:tblGrid>
      <w:tr w:rsidR="00371E43" w14:paraId="29928FF3" w14:textId="77777777" w:rsidTr="00E92F54">
        <w:trPr>
          <w:trHeight w:hRule="exact" w:val="47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BD06F54" w14:textId="77777777" w:rsidR="00371E43" w:rsidRDefault="00371E43" w:rsidP="00371E43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Tax-free amount: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64BC887" w14:textId="77777777" w:rsidR="00371E43" w:rsidRDefault="00371E43" w:rsidP="00554607">
            <w:pPr>
              <w:pStyle w:val="TableParagraph"/>
              <w:spacing w:before="56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852F4B">
              <w:rPr>
                <w:rFonts w:ascii="Calibri" w:hAnsi="Calibri"/>
              </w:rPr>
              <w:t>1</w:t>
            </w:r>
            <w:r w:rsidR="00F343D5">
              <w:rPr>
                <w:rFonts w:ascii="Calibri" w:hAnsi="Calibri"/>
              </w:rPr>
              <w:t>3</w:t>
            </w:r>
            <w:r w:rsidR="00554607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,</w:t>
            </w:r>
            <w:r w:rsidR="00554607">
              <w:rPr>
                <w:rFonts w:ascii="Calibri" w:hAnsi="Calibri"/>
              </w:rPr>
              <w:t>760</w:t>
            </w:r>
            <w:r w:rsidR="009A2803">
              <w:rPr>
                <w:rFonts w:ascii="Calibri" w:hAnsi="Calibri"/>
              </w:rPr>
              <w:t>.</w:t>
            </w:r>
            <w:r w:rsidR="00554607">
              <w:rPr>
                <w:rFonts w:ascii="Calibri" w:hAnsi="Calibri"/>
              </w:rPr>
              <w:t>66</w:t>
            </w:r>
            <w:r>
              <w:rPr>
                <w:rFonts w:ascii="Calibri" w:hAnsi="Calibri"/>
              </w:rPr>
              <w:t xml:space="preserve"> x 25%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458B132" w14:textId="77777777" w:rsidR="00371E43" w:rsidRPr="003819FC" w:rsidRDefault="00371E43" w:rsidP="00554607">
            <w:pPr>
              <w:pStyle w:val="TableParagraph"/>
              <w:tabs>
                <w:tab w:val="decimal" w:pos="992"/>
              </w:tabs>
              <w:spacing w:before="56"/>
              <w:ind w:left="142"/>
              <w:rPr>
                <w:rFonts w:ascii="Calibri" w:eastAsia="Calibri" w:hAnsi="Calibri" w:cs="Calibri"/>
                <w:u w:val="single"/>
              </w:rPr>
            </w:pPr>
            <w:r w:rsidRPr="003819FC">
              <w:rPr>
                <w:rFonts w:ascii="Calibri" w:hAnsi="Calibri"/>
                <w:b/>
                <w:u w:val="single"/>
              </w:rPr>
              <w:t>£</w:t>
            </w:r>
            <w:r w:rsidR="00F343D5">
              <w:rPr>
                <w:rFonts w:ascii="Calibri" w:hAnsi="Calibri"/>
                <w:b/>
                <w:u w:val="single"/>
              </w:rPr>
              <w:t>3</w:t>
            </w:r>
            <w:r w:rsidR="00554607">
              <w:rPr>
                <w:rFonts w:ascii="Calibri" w:hAnsi="Calibri"/>
                <w:b/>
                <w:u w:val="single"/>
              </w:rPr>
              <w:t>4</w:t>
            </w:r>
            <w:r w:rsidRPr="003819FC">
              <w:rPr>
                <w:rFonts w:ascii="Calibri" w:hAnsi="Calibri"/>
                <w:b/>
                <w:u w:val="single"/>
              </w:rPr>
              <w:t>,</w:t>
            </w:r>
            <w:r w:rsidR="00554607">
              <w:rPr>
                <w:rFonts w:ascii="Calibri" w:hAnsi="Calibri"/>
                <w:b/>
                <w:u w:val="single"/>
              </w:rPr>
              <w:t>190</w:t>
            </w:r>
            <w:r w:rsidR="009A2803" w:rsidRPr="003819FC">
              <w:rPr>
                <w:rFonts w:ascii="Calibri" w:hAnsi="Calibri"/>
                <w:b/>
                <w:u w:val="single"/>
              </w:rPr>
              <w:t>.</w:t>
            </w:r>
            <w:r w:rsidR="00554607">
              <w:rPr>
                <w:rFonts w:ascii="Calibri" w:hAnsi="Calibri"/>
                <w:b/>
                <w:u w:val="single"/>
              </w:rPr>
              <w:t>17</w:t>
            </w:r>
          </w:p>
        </w:tc>
      </w:tr>
      <w:tr w:rsidR="00371E43" w14:paraId="038404D5" w14:textId="77777777" w:rsidTr="00E92F54">
        <w:trPr>
          <w:trHeight w:hRule="exact" w:val="5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6A92D5F" w14:textId="77777777" w:rsidR="00371E43" w:rsidRDefault="00371E43" w:rsidP="00371E43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Taxable at marginal rate: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33E9C62" w14:textId="77777777" w:rsidR="00371E43" w:rsidRDefault="00371E43" w:rsidP="00554607">
            <w:pPr>
              <w:pStyle w:val="TableParagraph"/>
              <w:spacing w:before="114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852F4B">
              <w:rPr>
                <w:rFonts w:ascii="Calibri" w:hAnsi="Calibri"/>
              </w:rPr>
              <w:t>1</w:t>
            </w:r>
            <w:r w:rsidR="00F343D5">
              <w:rPr>
                <w:rFonts w:ascii="Calibri" w:hAnsi="Calibri"/>
              </w:rPr>
              <w:t>3</w:t>
            </w:r>
            <w:r w:rsidR="00554607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,</w:t>
            </w:r>
            <w:r w:rsidR="00554607">
              <w:rPr>
                <w:rFonts w:ascii="Calibri" w:hAnsi="Calibri"/>
              </w:rPr>
              <w:t>760</w:t>
            </w:r>
            <w:r w:rsidR="009A2803">
              <w:rPr>
                <w:rFonts w:ascii="Calibri" w:hAnsi="Calibri"/>
              </w:rPr>
              <w:t>.</w:t>
            </w:r>
            <w:r w:rsidR="00554607">
              <w:rPr>
                <w:rFonts w:ascii="Calibri" w:hAnsi="Calibri"/>
              </w:rPr>
              <w:t>66</w:t>
            </w:r>
            <w:r>
              <w:rPr>
                <w:rFonts w:ascii="Calibri" w:hAnsi="Calibri"/>
              </w:rPr>
              <w:t xml:space="preserve"> x 75%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0233A5" w14:textId="77777777" w:rsidR="00371E43" w:rsidRPr="003819FC" w:rsidRDefault="00371E43" w:rsidP="00554607">
            <w:pPr>
              <w:pStyle w:val="TableParagraph"/>
              <w:tabs>
                <w:tab w:val="decimal" w:pos="981"/>
              </w:tabs>
              <w:spacing w:before="114"/>
              <w:ind w:left="142"/>
              <w:rPr>
                <w:rFonts w:ascii="Calibri" w:eastAsia="Calibri" w:hAnsi="Calibri" w:cs="Calibri"/>
                <w:u w:val="single"/>
              </w:rPr>
            </w:pPr>
            <w:r w:rsidRPr="003819FC">
              <w:rPr>
                <w:rFonts w:ascii="Calibri" w:hAnsi="Calibri"/>
                <w:b/>
                <w:u w:val="single"/>
              </w:rPr>
              <w:t>£</w:t>
            </w:r>
            <w:r w:rsidR="00554607">
              <w:rPr>
                <w:rFonts w:ascii="Calibri" w:hAnsi="Calibri"/>
                <w:b/>
                <w:u w:val="single"/>
              </w:rPr>
              <w:t>102</w:t>
            </w:r>
            <w:r w:rsidRPr="003819FC">
              <w:rPr>
                <w:rFonts w:ascii="Calibri" w:hAnsi="Calibri"/>
                <w:b/>
                <w:u w:val="single"/>
              </w:rPr>
              <w:t>,</w:t>
            </w:r>
            <w:r w:rsidR="00554607">
              <w:rPr>
                <w:rFonts w:ascii="Calibri" w:hAnsi="Calibri"/>
                <w:b/>
                <w:u w:val="single"/>
              </w:rPr>
              <w:t>570</w:t>
            </w:r>
            <w:r w:rsidR="009A2803" w:rsidRPr="003819FC">
              <w:rPr>
                <w:rFonts w:ascii="Calibri" w:hAnsi="Calibri"/>
                <w:b/>
                <w:u w:val="single"/>
              </w:rPr>
              <w:t>.</w:t>
            </w:r>
            <w:r w:rsidR="00554607">
              <w:rPr>
                <w:rFonts w:ascii="Calibri" w:hAnsi="Calibri"/>
                <w:b/>
                <w:u w:val="single"/>
              </w:rPr>
              <w:t>49</w:t>
            </w:r>
          </w:p>
        </w:tc>
      </w:tr>
      <w:tr w:rsidR="00371E43" w14:paraId="0CDE24DE" w14:textId="77777777" w:rsidTr="00E92F54">
        <w:trPr>
          <w:trHeight w:hRule="exact" w:val="5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ABA0238" w14:textId="77777777" w:rsidR="00371E43" w:rsidRDefault="00371E43" w:rsidP="008F34EC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 w:rsidRPr="000D6F02">
              <w:rPr>
                <w:rFonts w:ascii="Calibri"/>
                <w:b/>
                <w:i/>
              </w:rPr>
              <w:t>Lifetime Allowance</w:t>
            </w:r>
            <w:r w:rsidRPr="000D6F02">
              <w:rPr>
                <w:rFonts w:ascii="Calibri"/>
                <w:b/>
                <w:i/>
                <w:spacing w:val="-9"/>
              </w:rPr>
              <w:t xml:space="preserve"> </w:t>
            </w:r>
            <w:r w:rsidRPr="000D6F02">
              <w:rPr>
                <w:rFonts w:ascii="Calibri"/>
                <w:b/>
                <w:i/>
              </w:rPr>
              <w:t>Check</w:t>
            </w:r>
            <w:r>
              <w:rPr>
                <w:rFonts w:ascii="Calibri"/>
                <w:b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CF409F1" w14:textId="77777777" w:rsidR="00371E43" w:rsidRDefault="00371E43" w:rsidP="008F34E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2E3618" w14:textId="77777777" w:rsidR="00371E43" w:rsidRDefault="00371E43" w:rsidP="008F34EC"/>
        </w:tc>
      </w:tr>
      <w:tr w:rsidR="00371E43" w14:paraId="3FED5971" w14:textId="77777777" w:rsidTr="00E92F54">
        <w:trPr>
          <w:trHeight w:hRule="exact" w:val="44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1390C93" w14:textId="77777777" w:rsidR="00371E43" w:rsidRDefault="00371E43" w:rsidP="00371E43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UFPLS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4A43885" w14:textId="6C9535E6" w:rsidR="00371E43" w:rsidRDefault="00371E43" w:rsidP="00554607">
            <w:pPr>
              <w:pStyle w:val="TableParagraph"/>
              <w:spacing w:before="114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E1358C">
              <w:rPr>
                <w:rFonts w:ascii="Calibri" w:hAnsi="Calibri"/>
              </w:rPr>
              <w:t>1</w:t>
            </w:r>
            <w:r w:rsidR="00F343D5">
              <w:rPr>
                <w:rFonts w:ascii="Calibri" w:hAnsi="Calibri"/>
              </w:rPr>
              <w:t>3</w:t>
            </w:r>
            <w:r w:rsidR="00554607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,</w:t>
            </w:r>
            <w:r w:rsidR="00554607">
              <w:rPr>
                <w:rFonts w:ascii="Calibri" w:hAnsi="Calibri"/>
              </w:rPr>
              <w:t>760</w:t>
            </w:r>
            <w:r w:rsidR="009A2803">
              <w:rPr>
                <w:rFonts w:ascii="Calibri" w:hAnsi="Calibri"/>
              </w:rPr>
              <w:t>.</w:t>
            </w:r>
            <w:r w:rsidR="00554607">
              <w:rPr>
                <w:rFonts w:ascii="Calibri" w:hAnsi="Calibri"/>
              </w:rPr>
              <w:t>66</w:t>
            </w:r>
            <w:r>
              <w:rPr>
                <w:rFonts w:ascii="Calibri" w:hAnsi="Calibri"/>
              </w:rPr>
              <w:t xml:space="preserve"> x 100 / 1,</w:t>
            </w:r>
            <w:r w:rsidR="009A2803">
              <w:rPr>
                <w:rFonts w:ascii="Calibri" w:hAnsi="Calibri"/>
              </w:rPr>
              <w:t>0</w:t>
            </w:r>
            <w:r w:rsidR="00554607">
              <w:rPr>
                <w:rFonts w:ascii="Calibri" w:hAnsi="Calibri"/>
              </w:rPr>
              <w:t>7</w:t>
            </w:r>
            <w:r w:rsidR="006B57C3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,</w:t>
            </w:r>
            <w:r w:rsidR="006B57C3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00.00</w:t>
            </w:r>
            <w:r>
              <w:rPr>
                <w:rFonts w:ascii="Calibri" w:hAnsi="Calibri"/>
                <w:spacing w:val="-17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192D57" w14:textId="7AE3E199" w:rsidR="00371E43" w:rsidRDefault="009A2803" w:rsidP="00554607">
            <w:pPr>
              <w:pStyle w:val="TableParagraph"/>
              <w:tabs>
                <w:tab w:val="decimal" w:pos="992"/>
              </w:tabs>
              <w:spacing w:before="114"/>
              <w:ind w:right="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</w:t>
            </w:r>
            <w:r w:rsidR="00F343D5">
              <w:rPr>
                <w:rFonts w:ascii="Calibri"/>
                <w:b/>
                <w:spacing w:val="-1"/>
              </w:rPr>
              <w:t>2</w:t>
            </w:r>
            <w:r w:rsidR="00371E43">
              <w:rPr>
                <w:rFonts w:ascii="Calibri"/>
                <w:b/>
                <w:spacing w:val="-1"/>
              </w:rPr>
              <w:t>.</w:t>
            </w:r>
            <w:r w:rsidR="00554607">
              <w:rPr>
                <w:rFonts w:ascii="Calibri"/>
                <w:b/>
                <w:spacing w:val="-1"/>
              </w:rPr>
              <w:t>7</w:t>
            </w:r>
            <w:r w:rsidR="006B57C3">
              <w:rPr>
                <w:rFonts w:ascii="Calibri"/>
                <w:b/>
                <w:spacing w:val="-1"/>
              </w:rPr>
              <w:t>4</w:t>
            </w:r>
            <w:r w:rsidR="00371E43">
              <w:rPr>
                <w:rFonts w:ascii="Calibri"/>
                <w:b/>
                <w:spacing w:val="-1"/>
              </w:rPr>
              <w:t>%</w:t>
            </w:r>
          </w:p>
        </w:tc>
      </w:tr>
    </w:tbl>
    <w:p w14:paraId="0F8D2131" w14:textId="77777777" w:rsidR="00C34519" w:rsidRDefault="00C34519" w:rsidP="009A2803">
      <w:pPr>
        <w:spacing w:before="56"/>
        <w:ind w:left="3741" w:right="289"/>
        <w:jc w:val="both"/>
        <w:rPr>
          <w:rFonts w:ascii="Calibri" w:eastAsia="Calibri" w:hAnsi="Calibri" w:cs="Calibri"/>
          <w:b/>
          <w:bCs/>
        </w:rPr>
      </w:pPr>
    </w:p>
    <w:p w14:paraId="343EFFD0" w14:textId="64076301" w:rsidR="001000A3" w:rsidRDefault="001000A3" w:rsidP="001000A3">
      <w:pPr>
        <w:spacing w:before="56"/>
        <w:ind w:left="3741" w:right="2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</w:t>
      </w:r>
      <w:r w:rsidR="00416C1C"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</w:rPr>
        <w:t>.</w:t>
      </w:r>
      <w:r w:rsidR="00554607">
        <w:rPr>
          <w:rFonts w:ascii="Calibri" w:eastAsia="Calibri" w:hAnsi="Calibri" w:cs="Calibri"/>
          <w:b/>
          <w:bCs/>
        </w:rPr>
        <w:t>7</w:t>
      </w:r>
      <w:r w:rsidR="006B57C3"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</w:rPr>
        <w:t>% is within the member’s LTA balance of</w:t>
      </w:r>
      <w:r>
        <w:rPr>
          <w:rFonts w:ascii="Calibri" w:eastAsia="Calibri" w:hAnsi="Calibri" w:cs="Calibri"/>
          <w:b/>
          <w:bCs/>
          <w:spacing w:val="-15"/>
        </w:rPr>
        <w:t xml:space="preserve"> 100</w:t>
      </w:r>
      <w:r>
        <w:rPr>
          <w:rFonts w:ascii="Calibri" w:eastAsia="Calibri" w:hAnsi="Calibri" w:cs="Calibri"/>
          <w:b/>
          <w:bCs/>
        </w:rPr>
        <w:t>.00%</w:t>
      </w:r>
    </w:p>
    <w:p w14:paraId="6FE88C13" w14:textId="77777777" w:rsidR="00371E43" w:rsidRDefault="00371E43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4752B9FA" w14:textId="77777777" w:rsidR="00863287" w:rsidRDefault="00863287">
      <w:pPr>
        <w:rPr>
          <w:rFonts w:ascii="Calibri"/>
          <w:b/>
        </w:rPr>
      </w:pPr>
      <w:r>
        <w:rPr>
          <w:rFonts w:ascii="Calibri"/>
          <w:b/>
        </w:rPr>
        <w:br w:type="page"/>
      </w:r>
    </w:p>
    <w:p w14:paraId="4BB57613" w14:textId="77777777" w:rsidR="00DF77C0" w:rsidRPr="00371E43" w:rsidRDefault="001D3686">
      <w:pPr>
        <w:spacing w:before="56"/>
        <w:ind w:left="140" w:right="289"/>
        <w:rPr>
          <w:rFonts w:ascii="Calibri" w:eastAsia="Calibri" w:hAnsi="Calibri" w:cs="Calibri"/>
          <w:u w:val="single"/>
        </w:rPr>
      </w:pPr>
      <w:r w:rsidRPr="00371E43">
        <w:rPr>
          <w:rFonts w:ascii="Calibri"/>
          <w:b/>
          <w:u w:val="single"/>
        </w:rPr>
        <w:lastRenderedPageBreak/>
        <w:t>Summary</w:t>
      </w:r>
      <w:r w:rsidRPr="00371E43">
        <w:rPr>
          <w:rFonts w:ascii="Calibri"/>
          <w:b/>
          <w:spacing w:val="-6"/>
          <w:u w:val="single"/>
        </w:rPr>
        <w:t xml:space="preserve"> </w:t>
      </w:r>
      <w:r w:rsidR="00863287">
        <w:rPr>
          <w:rFonts w:ascii="Calibri"/>
          <w:b/>
          <w:spacing w:val="-6"/>
          <w:u w:val="single"/>
        </w:rPr>
        <w:t>A</w:t>
      </w:r>
      <w:r w:rsidRPr="00371E43">
        <w:rPr>
          <w:rFonts w:ascii="Calibri"/>
          <w:b/>
          <w:u w:val="single"/>
        </w:rPr>
        <w:t>nswer</w:t>
      </w:r>
    </w:p>
    <w:p w14:paraId="0B7F90F8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37E93A4F" w14:textId="77777777" w:rsidR="00307CFE" w:rsidRDefault="001D3686" w:rsidP="00307CFE">
      <w:pPr>
        <w:pStyle w:val="BodyText"/>
      </w:pP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Retirement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£</w:t>
      </w:r>
      <w:r w:rsidR="00E1358C">
        <w:t>1</w:t>
      </w:r>
      <w:r w:rsidR="00416C1C">
        <w:t>3</w:t>
      </w:r>
      <w:r w:rsidR="00554607">
        <w:t>6</w:t>
      </w:r>
      <w:r>
        <w:t>,</w:t>
      </w:r>
      <w:r w:rsidR="00554607">
        <w:t>760</w:t>
      </w:r>
      <w:r w:rsidR="00416C1C">
        <w:t>.</w:t>
      </w:r>
      <w:r w:rsidR="00554607">
        <w:t>66</w:t>
      </w:r>
      <w:r>
        <w:t xml:space="preserve"> </w:t>
      </w:r>
      <w:r w:rsidR="009D0737">
        <w:t>(</w:t>
      </w:r>
      <w:r>
        <w:t>inclusive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 w:rsidR="00E1358C">
        <w:rPr>
          <w:spacing w:val="-4"/>
        </w:rPr>
        <w:t>A</w:t>
      </w:r>
      <w:r w:rsidR="001C645A">
        <w:rPr>
          <w:spacing w:val="-4"/>
        </w:rPr>
        <w:t xml:space="preserve">ugmentation </w:t>
      </w:r>
      <w:r w:rsidR="009D0737">
        <w:rPr>
          <w:spacing w:val="-4"/>
        </w:rPr>
        <w:t xml:space="preserve">of </w:t>
      </w:r>
      <w:r>
        <w:t>£</w:t>
      </w:r>
      <w:r w:rsidR="001C645A">
        <w:t>4</w:t>
      </w:r>
      <w:r>
        <w:t>,</w:t>
      </w:r>
      <w:r w:rsidR="001C645A">
        <w:t>000</w:t>
      </w:r>
      <w:r>
        <w:t>.</w:t>
      </w:r>
      <w:r w:rsidR="001C645A">
        <w:t>0</w:t>
      </w:r>
      <w:r w:rsidR="00E1358C">
        <w:t>0</w:t>
      </w:r>
      <w:r w:rsidR="009D0737">
        <w:t>)</w:t>
      </w:r>
      <w:r>
        <w:rPr>
          <w:spacing w:val="-3"/>
        </w:rPr>
        <w:t xml:space="preserve"> </w:t>
      </w:r>
    </w:p>
    <w:p w14:paraId="096EB5BB" w14:textId="77777777" w:rsidR="00DF77C0" w:rsidRDefault="00DF77C0">
      <w:pPr>
        <w:rPr>
          <w:rFonts w:ascii="Calibri" w:eastAsia="Calibri" w:hAnsi="Calibri" w:cs="Calibri"/>
        </w:rPr>
      </w:pPr>
    </w:p>
    <w:p w14:paraId="773E6FEB" w14:textId="77777777" w:rsidR="00DF77C0" w:rsidRDefault="001D3686">
      <w:pPr>
        <w:pStyle w:val="BodyText"/>
        <w:ind w:right="289"/>
      </w:pPr>
      <w:r>
        <w:t>Options</w:t>
      </w:r>
    </w:p>
    <w:p w14:paraId="315871EC" w14:textId="77777777" w:rsidR="00DF77C0" w:rsidRDefault="00DF77C0">
      <w:pPr>
        <w:spacing w:before="1"/>
        <w:rPr>
          <w:rFonts w:ascii="Calibri" w:eastAsia="Calibri" w:hAnsi="Calibri" w:cs="Calibri"/>
        </w:rPr>
      </w:pPr>
    </w:p>
    <w:p w14:paraId="291745C6" w14:textId="4D4EA9AA" w:rsidR="00774DCC" w:rsidRDefault="001C645A" w:rsidP="00774DCC">
      <w:pPr>
        <w:pStyle w:val="BodyText"/>
        <w:numPr>
          <w:ilvl w:val="0"/>
          <w:numId w:val="2"/>
        </w:numPr>
        <w:ind w:left="851" w:right="101" w:hanging="709"/>
        <w:jc w:val="both"/>
      </w:pPr>
      <w:r>
        <w:t>Single</w:t>
      </w:r>
      <w:r w:rsidR="00774DCC">
        <w:t xml:space="preserve"> life annuity of £</w:t>
      </w:r>
      <w:r w:rsidR="00416C1C">
        <w:t>9</w:t>
      </w:r>
      <w:r w:rsidR="00774DCC">
        <w:t>,</w:t>
      </w:r>
      <w:r w:rsidR="00554607">
        <w:t>308</w:t>
      </w:r>
      <w:r w:rsidR="00774DCC">
        <w:t>.</w:t>
      </w:r>
      <w:r w:rsidR="00554607">
        <w:t>74</w:t>
      </w:r>
      <w:r w:rsidR="00774DCC">
        <w:t xml:space="preserve"> pa (non-increasing) </w:t>
      </w:r>
      <w:r w:rsidR="00774DCC">
        <w:rPr>
          <w:rFonts w:cs="Calibri"/>
        </w:rPr>
        <w:t xml:space="preserve">– </w:t>
      </w:r>
      <w:r w:rsidR="00774DCC">
        <w:t xml:space="preserve">[LTA used = </w:t>
      </w:r>
      <w:r w:rsidR="00CC17B2">
        <w:t>1</w:t>
      </w:r>
      <w:r w:rsidR="00416C1C">
        <w:t>2</w:t>
      </w:r>
      <w:r w:rsidR="00774DCC">
        <w:t>.</w:t>
      </w:r>
      <w:r w:rsidR="00554607">
        <w:t>7</w:t>
      </w:r>
      <w:r w:rsidR="00001590">
        <w:t>4</w:t>
      </w:r>
      <w:r w:rsidR="00774DCC">
        <w:t xml:space="preserve">%] </w:t>
      </w:r>
      <w:r w:rsidR="00774DCC">
        <w:rPr>
          <w:rFonts w:cs="Calibri"/>
        </w:rPr>
        <w:t xml:space="preserve">– </w:t>
      </w:r>
      <w:r w:rsidR="00774DCC">
        <w:t>Annuity Bureau Charge of</w:t>
      </w:r>
      <w:r w:rsidR="00774DCC">
        <w:rPr>
          <w:spacing w:val="-18"/>
        </w:rPr>
        <w:t xml:space="preserve"> </w:t>
      </w:r>
      <w:r w:rsidR="00774DCC">
        <w:t>£</w:t>
      </w:r>
      <w:r w:rsidR="00416C1C">
        <w:t>6</w:t>
      </w:r>
      <w:r w:rsidR="00554607">
        <w:t>8</w:t>
      </w:r>
      <w:r w:rsidR="00CC17B2">
        <w:t>.</w:t>
      </w:r>
      <w:r w:rsidR="00554607">
        <w:t>3</w:t>
      </w:r>
      <w:r w:rsidR="00E013C1">
        <w:t>8</w:t>
      </w:r>
    </w:p>
    <w:p w14:paraId="7CDC8B00" w14:textId="77777777" w:rsidR="00774DCC" w:rsidRDefault="00774DCC" w:rsidP="00774DCC"/>
    <w:p w14:paraId="33CD898B" w14:textId="77777777" w:rsidR="00774DCC" w:rsidRDefault="00774DCC" w:rsidP="00774DCC">
      <w:pPr>
        <w:pStyle w:val="Heading2"/>
        <w:spacing w:before="38"/>
        <w:rPr>
          <w:b w:val="0"/>
          <w:bCs w:val="0"/>
          <w:i w:val="0"/>
        </w:rPr>
      </w:pPr>
      <w:r>
        <w:t>OR</w:t>
      </w:r>
    </w:p>
    <w:p w14:paraId="6F226DCA" w14:textId="77777777" w:rsidR="00774DCC" w:rsidRDefault="00774DCC" w:rsidP="00774DCC">
      <w:pPr>
        <w:spacing w:before="1"/>
        <w:rPr>
          <w:rFonts w:ascii="Calibri" w:eastAsia="Calibri" w:hAnsi="Calibri" w:cs="Calibri"/>
          <w:b/>
          <w:bCs/>
          <w:i/>
        </w:rPr>
      </w:pPr>
    </w:p>
    <w:p w14:paraId="16DAC57D" w14:textId="053453E5" w:rsidR="00774DCC" w:rsidRDefault="00CC17B2" w:rsidP="00774DCC">
      <w:pPr>
        <w:pStyle w:val="BodyText"/>
        <w:numPr>
          <w:ilvl w:val="0"/>
          <w:numId w:val="2"/>
        </w:numPr>
        <w:ind w:left="851" w:hanging="709"/>
        <w:jc w:val="both"/>
      </w:pPr>
      <w:r>
        <w:t>Single</w:t>
      </w:r>
      <w:r w:rsidR="00774DCC">
        <w:t xml:space="preserve"> life annuity of £</w:t>
      </w:r>
      <w:r w:rsidR="00416C1C">
        <w:t>6</w:t>
      </w:r>
      <w:r w:rsidR="00774DCC">
        <w:t>,</w:t>
      </w:r>
      <w:r w:rsidR="00E013C1">
        <w:t>916</w:t>
      </w:r>
      <w:r w:rsidR="00774DCC">
        <w:t>.</w:t>
      </w:r>
      <w:r w:rsidR="00E013C1">
        <w:t>63</w:t>
      </w:r>
      <w:r w:rsidR="00774DCC">
        <w:t xml:space="preserve"> pa (increasing at lower of </w:t>
      </w:r>
      <w:r>
        <w:t>3</w:t>
      </w:r>
      <w:r w:rsidR="00774DCC">
        <w:t>.</w:t>
      </w:r>
      <w:r>
        <w:t>0</w:t>
      </w:r>
      <w:r w:rsidR="00774DCC">
        <w:t xml:space="preserve">% / RPI) </w:t>
      </w:r>
      <w:r w:rsidR="00774DCC">
        <w:rPr>
          <w:rFonts w:cs="Calibri"/>
        </w:rPr>
        <w:t xml:space="preserve">– </w:t>
      </w:r>
      <w:r w:rsidR="00774DCC">
        <w:t xml:space="preserve">[LTA used = </w:t>
      </w:r>
      <w:r>
        <w:t>1</w:t>
      </w:r>
      <w:r w:rsidR="00416C1C">
        <w:t>2</w:t>
      </w:r>
      <w:r w:rsidR="00774DCC">
        <w:t>.</w:t>
      </w:r>
      <w:r w:rsidR="00E013C1">
        <w:t>7</w:t>
      </w:r>
      <w:r w:rsidR="00001590">
        <w:t>4</w:t>
      </w:r>
      <w:r w:rsidR="00774DCC">
        <w:t xml:space="preserve">%] </w:t>
      </w:r>
      <w:r w:rsidR="00774DCC">
        <w:rPr>
          <w:rFonts w:cs="Calibri"/>
        </w:rPr>
        <w:t xml:space="preserve">– </w:t>
      </w:r>
      <w:r w:rsidR="00774DCC">
        <w:t>Annuity Bureau Charge of</w:t>
      </w:r>
      <w:r w:rsidR="00774DCC">
        <w:rPr>
          <w:spacing w:val="-28"/>
        </w:rPr>
        <w:t xml:space="preserve"> </w:t>
      </w:r>
      <w:r w:rsidR="00774DCC">
        <w:t>£</w:t>
      </w:r>
      <w:r w:rsidR="00416C1C">
        <w:t>6</w:t>
      </w:r>
      <w:r w:rsidR="00E013C1">
        <w:t>8</w:t>
      </w:r>
      <w:r>
        <w:t>.</w:t>
      </w:r>
      <w:r w:rsidR="00E013C1">
        <w:t>38</w:t>
      </w:r>
    </w:p>
    <w:p w14:paraId="61D6FD7D" w14:textId="77777777" w:rsidR="00774DCC" w:rsidRDefault="00774DCC" w:rsidP="00774DCC">
      <w:pPr>
        <w:pStyle w:val="BodyText"/>
        <w:jc w:val="both"/>
      </w:pPr>
    </w:p>
    <w:p w14:paraId="0FC77D47" w14:textId="77777777" w:rsidR="00774DCC" w:rsidRPr="00774DCC" w:rsidRDefault="00774DCC" w:rsidP="00774DCC">
      <w:pPr>
        <w:pStyle w:val="BodyText"/>
        <w:ind w:left="851"/>
        <w:jc w:val="both"/>
        <w:rPr>
          <w:b/>
          <w:i/>
        </w:rPr>
      </w:pPr>
      <w:r w:rsidRPr="00774DCC">
        <w:rPr>
          <w:b/>
          <w:i/>
        </w:rPr>
        <w:t>OR</w:t>
      </w:r>
    </w:p>
    <w:p w14:paraId="731DD09A" w14:textId="77777777" w:rsidR="00774DCC" w:rsidRDefault="00774DCC" w:rsidP="00774DCC">
      <w:pPr>
        <w:rPr>
          <w:rFonts w:ascii="Calibri" w:eastAsia="Calibri" w:hAnsi="Calibri" w:cs="Calibri"/>
        </w:rPr>
      </w:pPr>
    </w:p>
    <w:p w14:paraId="59D88C8B" w14:textId="1B4E83DD" w:rsidR="00DF77C0" w:rsidRDefault="001D3686" w:rsidP="00095732">
      <w:pPr>
        <w:pStyle w:val="ListParagraph"/>
        <w:numPr>
          <w:ilvl w:val="0"/>
          <w:numId w:val="2"/>
        </w:numPr>
        <w:ind w:left="851" w:right="28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Pension commencement lump sum of £</w:t>
      </w:r>
      <w:r w:rsidR="00E013C1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,</w:t>
      </w:r>
      <w:r w:rsidR="00E013C1">
        <w:rPr>
          <w:rFonts w:ascii="Calibri" w:eastAsia="Calibri" w:hAnsi="Calibri" w:cs="Calibri"/>
        </w:rPr>
        <w:t>514</w:t>
      </w:r>
      <w:r w:rsidR="00416C1C">
        <w:rPr>
          <w:rFonts w:ascii="Calibri" w:eastAsia="Calibri" w:hAnsi="Calibri" w:cs="Calibri"/>
        </w:rPr>
        <w:t>.</w:t>
      </w:r>
      <w:r w:rsidR="00E013C1"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 xml:space="preserve"> – [LTA used =</w:t>
      </w:r>
      <w:r>
        <w:rPr>
          <w:rFonts w:ascii="Calibri" w:eastAsia="Calibri" w:hAnsi="Calibri" w:cs="Calibri"/>
          <w:spacing w:val="-9"/>
        </w:rPr>
        <w:t xml:space="preserve"> </w:t>
      </w:r>
      <w:r w:rsidR="00416C1C">
        <w:rPr>
          <w:rFonts w:ascii="Calibri" w:eastAsia="Calibri" w:hAnsi="Calibri" w:cs="Calibri"/>
          <w:spacing w:val="-9"/>
        </w:rPr>
        <w:t>1</w:t>
      </w:r>
      <w:r w:rsidR="00CC17B2">
        <w:rPr>
          <w:rFonts w:ascii="Calibri" w:eastAsia="Calibri" w:hAnsi="Calibri" w:cs="Calibri"/>
          <w:spacing w:val="-9"/>
        </w:rPr>
        <w:t>.</w:t>
      </w:r>
      <w:r w:rsidR="00416C1C">
        <w:rPr>
          <w:rFonts w:ascii="Calibri" w:eastAsia="Calibri" w:hAnsi="Calibri" w:cs="Calibri"/>
          <w:spacing w:val="-9"/>
        </w:rPr>
        <w:t>9</w:t>
      </w:r>
      <w:r w:rsidR="00001590">
        <w:rPr>
          <w:rFonts w:ascii="Calibri" w:eastAsia="Calibri" w:hAnsi="Calibri" w:cs="Calibri"/>
          <w:spacing w:val="-9"/>
        </w:rPr>
        <w:t>1</w:t>
      </w:r>
      <w:r>
        <w:rPr>
          <w:rFonts w:ascii="Calibri" w:eastAsia="Calibri" w:hAnsi="Calibri" w:cs="Calibri"/>
        </w:rPr>
        <w:t>%]</w:t>
      </w:r>
    </w:p>
    <w:p w14:paraId="6394A036" w14:textId="77777777" w:rsidR="00DF77C0" w:rsidRDefault="00DF77C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57D33126" w14:textId="77777777" w:rsidR="00DF77C0" w:rsidRDefault="001D3686">
      <w:pPr>
        <w:pStyle w:val="Heading1"/>
        <w:ind w:left="860" w:right="289"/>
        <w:rPr>
          <w:b w:val="0"/>
          <w:bCs w:val="0"/>
        </w:rPr>
      </w:pPr>
      <w:r>
        <w:t>PLUS</w:t>
      </w:r>
    </w:p>
    <w:p w14:paraId="5C117078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24149A7D" w14:textId="6D9B0237" w:rsidR="00DF77C0" w:rsidRDefault="00CC17B2" w:rsidP="009D0737">
      <w:pPr>
        <w:pStyle w:val="BodyText"/>
        <w:ind w:left="860" w:right="101"/>
        <w:jc w:val="both"/>
      </w:pPr>
      <w:r>
        <w:t>Single</w:t>
      </w:r>
      <w:r w:rsidR="006F12FB">
        <w:t xml:space="preserve"> life annuity</w:t>
      </w:r>
      <w:r w:rsidR="001D3686">
        <w:t xml:space="preserve"> of £</w:t>
      </w:r>
      <w:r w:rsidR="00416C1C">
        <w:t>7</w:t>
      </w:r>
      <w:r w:rsidR="001D3686">
        <w:t>,</w:t>
      </w:r>
      <w:r w:rsidR="00E013C1">
        <w:t>912</w:t>
      </w:r>
      <w:r w:rsidR="00416C1C">
        <w:t>.</w:t>
      </w:r>
      <w:r w:rsidR="00E013C1">
        <w:t>30</w:t>
      </w:r>
      <w:r w:rsidR="001D3686">
        <w:t xml:space="preserve"> pa (non-increasing)</w:t>
      </w:r>
      <w:r>
        <w:t xml:space="preserve"> </w:t>
      </w:r>
      <w:r w:rsidR="001D3686">
        <w:rPr>
          <w:rFonts w:cs="Calibri"/>
        </w:rPr>
        <w:t xml:space="preserve">– </w:t>
      </w:r>
      <w:r w:rsidR="001D3686">
        <w:t xml:space="preserve">[LTA used = </w:t>
      </w:r>
      <w:r>
        <w:t>1</w:t>
      </w:r>
      <w:r w:rsidR="00416C1C">
        <w:t>0</w:t>
      </w:r>
      <w:r>
        <w:t>.8</w:t>
      </w:r>
      <w:r w:rsidR="00001590">
        <w:t>3</w:t>
      </w:r>
      <w:r w:rsidR="001D3686">
        <w:t xml:space="preserve">%] </w:t>
      </w:r>
      <w:r w:rsidR="001D3686">
        <w:rPr>
          <w:rFonts w:cs="Calibri"/>
        </w:rPr>
        <w:t xml:space="preserve">– </w:t>
      </w:r>
      <w:r w:rsidR="001D3686">
        <w:t>Annuity Bureau Charge of</w:t>
      </w:r>
      <w:r w:rsidR="001D3686">
        <w:rPr>
          <w:spacing w:val="-18"/>
        </w:rPr>
        <w:t xml:space="preserve"> </w:t>
      </w:r>
      <w:r w:rsidR="001D3686">
        <w:t>£</w:t>
      </w:r>
      <w:r w:rsidR="00AA7A7C">
        <w:t>60</w:t>
      </w:r>
      <w:r w:rsidR="00651BB9">
        <w:t>.00</w:t>
      </w:r>
    </w:p>
    <w:p w14:paraId="457780A8" w14:textId="77777777" w:rsidR="00DF77C0" w:rsidRDefault="00DF77C0"/>
    <w:p w14:paraId="148F7F4E" w14:textId="77777777" w:rsidR="00DF77C0" w:rsidRDefault="001D3686" w:rsidP="00095732">
      <w:pPr>
        <w:pStyle w:val="Heading2"/>
        <w:spacing w:before="38"/>
        <w:ind w:firstLine="31"/>
        <w:rPr>
          <w:b w:val="0"/>
          <w:bCs w:val="0"/>
          <w:i w:val="0"/>
        </w:rPr>
      </w:pPr>
      <w:r>
        <w:t>OR</w:t>
      </w:r>
    </w:p>
    <w:p w14:paraId="601397BE" w14:textId="77777777" w:rsidR="00DF77C0" w:rsidRDefault="00DF77C0">
      <w:pPr>
        <w:spacing w:before="1"/>
        <w:rPr>
          <w:rFonts w:ascii="Calibri" w:eastAsia="Calibri" w:hAnsi="Calibri" w:cs="Calibri"/>
          <w:b/>
          <w:bCs/>
          <w:i/>
        </w:rPr>
      </w:pPr>
    </w:p>
    <w:p w14:paraId="6AB14E01" w14:textId="13091909" w:rsidR="00DF77C0" w:rsidRDefault="001D3686" w:rsidP="00095732">
      <w:pPr>
        <w:pStyle w:val="ListParagraph"/>
        <w:numPr>
          <w:ilvl w:val="0"/>
          <w:numId w:val="2"/>
        </w:numPr>
        <w:ind w:left="851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Pension commencement lump sum of £</w:t>
      </w:r>
      <w:r w:rsidR="00E013C1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,</w:t>
      </w:r>
      <w:r w:rsidR="00E013C1">
        <w:rPr>
          <w:rFonts w:ascii="Calibri" w:eastAsia="Calibri" w:hAnsi="Calibri" w:cs="Calibri"/>
        </w:rPr>
        <w:t>514</w:t>
      </w:r>
      <w:r w:rsidR="00416C1C">
        <w:rPr>
          <w:rFonts w:ascii="Calibri" w:eastAsia="Calibri" w:hAnsi="Calibri" w:cs="Calibri"/>
        </w:rPr>
        <w:t>.</w:t>
      </w:r>
      <w:r w:rsidR="00E013C1"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 xml:space="preserve"> – [LTA used =</w:t>
      </w:r>
      <w:r>
        <w:rPr>
          <w:rFonts w:ascii="Calibri" w:eastAsia="Calibri" w:hAnsi="Calibri" w:cs="Calibri"/>
          <w:spacing w:val="-9"/>
        </w:rPr>
        <w:t xml:space="preserve"> </w:t>
      </w:r>
      <w:r w:rsidR="00416C1C">
        <w:rPr>
          <w:rFonts w:ascii="Calibri" w:eastAsia="Calibri" w:hAnsi="Calibri" w:cs="Calibri"/>
          <w:spacing w:val="-9"/>
        </w:rPr>
        <w:t>1</w:t>
      </w:r>
      <w:r>
        <w:rPr>
          <w:rFonts w:ascii="Calibri" w:eastAsia="Calibri" w:hAnsi="Calibri" w:cs="Calibri"/>
        </w:rPr>
        <w:t>.</w:t>
      </w:r>
      <w:r w:rsidR="00416C1C">
        <w:rPr>
          <w:rFonts w:ascii="Calibri" w:eastAsia="Calibri" w:hAnsi="Calibri" w:cs="Calibri"/>
        </w:rPr>
        <w:t>9</w:t>
      </w:r>
      <w:r w:rsidR="00001590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%]</w:t>
      </w:r>
    </w:p>
    <w:p w14:paraId="2F0A717A" w14:textId="77777777" w:rsidR="00DF77C0" w:rsidRDefault="00DF77C0">
      <w:pPr>
        <w:rPr>
          <w:rFonts w:ascii="Calibri" w:eastAsia="Calibri" w:hAnsi="Calibri" w:cs="Calibri"/>
        </w:rPr>
      </w:pPr>
    </w:p>
    <w:p w14:paraId="3EB02B7D" w14:textId="77777777" w:rsidR="00DF77C0" w:rsidRDefault="001D3686" w:rsidP="00095732">
      <w:pPr>
        <w:pStyle w:val="Heading1"/>
        <w:ind w:left="820" w:firstLine="31"/>
        <w:rPr>
          <w:b w:val="0"/>
          <w:bCs w:val="0"/>
        </w:rPr>
      </w:pPr>
      <w:r>
        <w:t>PLUS</w:t>
      </w:r>
    </w:p>
    <w:p w14:paraId="07812FE8" w14:textId="77777777" w:rsidR="00DF77C0" w:rsidRDefault="00DF77C0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0217946D" w14:textId="57155D81" w:rsidR="00DF77C0" w:rsidRDefault="00CC17B2" w:rsidP="009D0737">
      <w:pPr>
        <w:pStyle w:val="BodyText"/>
        <w:ind w:left="820"/>
        <w:jc w:val="both"/>
      </w:pPr>
      <w:r>
        <w:t>Single</w:t>
      </w:r>
      <w:r w:rsidR="006F12FB">
        <w:t xml:space="preserve"> life annuity </w:t>
      </w:r>
      <w:r w:rsidR="001D3686">
        <w:t>of £</w:t>
      </w:r>
      <w:r w:rsidR="00416C1C">
        <w:t>5</w:t>
      </w:r>
      <w:r w:rsidR="001D3686">
        <w:t>,</w:t>
      </w:r>
      <w:r w:rsidR="00E013C1">
        <w:t>879</w:t>
      </w:r>
      <w:r w:rsidR="00416C1C">
        <w:t>.</w:t>
      </w:r>
      <w:r w:rsidR="00E013C1">
        <w:t>04</w:t>
      </w:r>
      <w:r w:rsidR="001D3686">
        <w:t xml:space="preserve"> pa (increasing at lower of </w:t>
      </w:r>
      <w:r>
        <w:t>3</w:t>
      </w:r>
      <w:r w:rsidR="00095732">
        <w:t>.</w:t>
      </w:r>
      <w:r>
        <w:t>0</w:t>
      </w:r>
      <w:r w:rsidR="001D3686">
        <w:t xml:space="preserve">% / RPI) </w:t>
      </w:r>
      <w:r w:rsidR="001D3686">
        <w:rPr>
          <w:rFonts w:cs="Calibri"/>
        </w:rPr>
        <w:t xml:space="preserve">– </w:t>
      </w:r>
      <w:r w:rsidR="001D3686">
        <w:t xml:space="preserve">[LTA used = </w:t>
      </w:r>
      <w:r>
        <w:t>1</w:t>
      </w:r>
      <w:r w:rsidR="00416C1C">
        <w:t>0</w:t>
      </w:r>
      <w:r w:rsidR="001D3686">
        <w:t>.</w:t>
      </w:r>
      <w:r w:rsidR="00E013C1">
        <w:t>8</w:t>
      </w:r>
      <w:r w:rsidR="00001590">
        <w:t>3</w:t>
      </w:r>
      <w:r w:rsidR="001D3686">
        <w:t xml:space="preserve">%] </w:t>
      </w:r>
      <w:r w:rsidR="001D3686">
        <w:rPr>
          <w:rFonts w:cs="Calibri"/>
        </w:rPr>
        <w:t xml:space="preserve">– </w:t>
      </w:r>
      <w:r w:rsidR="001D3686">
        <w:t>Annuity Bureau Charge of</w:t>
      </w:r>
      <w:r w:rsidR="001D3686">
        <w:rPr>
          <w:spacing w:val="-28"/>
        </w:rPr>
        <w:t xml:space="preserve"> </w:t>
      </w:r>
      <w:r w:rsidR="001D3686">
        <w:t>£</w:t>
      </w:r>
      <w:r w:rsidR="00AA7A7C">
        <w:t>60</w:t>
      </w:r>
      <w:r w:rsidR="00651BB9">
        <w:t>.00</w:t>
      </w:r>
    </w:p>
    <w:p w14:paraId="5DA5D577" w14:textId="77777777" w:rsidR="00DF77C0" w:rsidRDefault="00DF77C0">
      <w:pPr>
        <w:rPr>
          <w:rFonts w:ascii="Calibri" w:eastAsia="Calibri" w:hAnsi="Calibri" w:cs="Calibri"/>
        </w:rPr>
      </w:pPr>
    </w:p>
    <w:p w14:paraId="3DFB1518" w14:textId="77777777" w:rsidR="00DF77C0" w:rsidRDefault="001D3686">
      <w:pPr>
        <w:pStyle w:val="Heading2"/>
        <w:rPr>
          <w:b w:val="0"/>
          <w:bCs w:val="0"/>
          <w:i w:val="0"/>
        </w:rPr>
      </w:pPr>
      <w:r>
        <w:t>OR</w:t>
      </w:r>
    </w:p>
    <w:p w14:paraId="6465028C" w14:textId="77777777" w:rsidR="00DF77C0" w:rsidRDefault="00DF77C0">
      <w:pPr>
        <w:rPr>
          <w:rFonts w:ascii="Calibri" w:eastAsia="Calibri" w:hAnsi="Calibri" w:cs="Calibri"/>
          <w:b/>
          <w:bCs/>
          <w:i/>
        </w:rPr>
      </w:pPr>
    </w:p>
    <w:p w14:paraId="121FA3FB" w14:textId="467A3649" w:rsidR="00307CFE" w:rsidRDefault="00307CFE" w:rsidP="00095732">
      <w:pPr>
        <w:pStyle w:val="BodyText"/>
        <w:numPr>
          <w:ilvl w:val="0"/>
          <w:numId w:val="2"/>
        </w:numPr>
        <w:ind w:left="851" w:hanging="709"/>
        <w:jc w:val="both"/>
        <w:rPr>
          <w:spacing w:val="-1"/>
        </w:rPr>
      </w:pPr>
      <w:proofErr w:type="spellStart"/>
      <w:r>
        <w:rPr>
          <w:spacing w:val="-1"/>
        </w:rPr>
        <w:t>Uncrystallised</w:t>
      </w:r>
      <w:proofErr w:type="spellEnd"/>
      <w:r>
        <w:rPr>
          <w:spacing w:val="-1"/>
        </w:rPr>
        <w:t xml:space="preserve"> Funds Pension Lump Sum </w:t>
      </w:r>
      <w:r w:rsidR="00151A70">
        <w:rPr>
          <w:spacing w:val="-1"/>
        </w:rPr>
        <w:t xml:space="preserve">(UFPLS) </w:t>
      </w:r>
      <w:r>
        <w:rPr>
          <w:spacing w:val="-1"/>
        </w:rPr>
        <w:t>of £</w:t>
      </w:r>
      <w:r w:rsidR="00E1358C">
        <w:rPr>
          <w:spacing w:val="-1"/>
        </w:rPr>
        <w:t>1</w:t>
      </w:r>
      <w:r w:rsidR="00416C1C">
        <w:rPr>
          <w:spacing w:val="-1"/>
        </w:rPr>
        <w:t>3</w:t>
      </w:r>
      <w:r w:rsidR="00E013C1">
        <w:rPr>
          <w:spacing w:val="-1"/>
        </w:rPr>
        <w:t>6</w:t>
      </w:r>
      <w:r>
        <w:rPr>
          <w:spacing w:val="-1"/>
        </w:rPr>
        <w:t>,</w:t>
      </w:r>
      <w:r w:rsidR="00E013C1">
        <w:rPr>
          <w:spacing w:val="-1"/>
        </w:rPr>
        <w:t>760</w:t>
      </w:r>
      <w:r w:rsidR="00CC17B2">
        <w:rPr>
          <w:spacing w:val="-1"/>
        </w:rPr>
        <w:t>.</w:t>
      </w:r>
      <w:r w:rsidR="00E013C1">
        <w:rPr>
          <w:spacing w:val="-1"/>
        </w:rPr>
        <w:t>66</w:t>
      </w:r>
      <w:r>
        <w:rPr>
          <w:spacing w:val="-1"/>
        </w:rPr>
        <w:t>, of which £</w:t>
      </w:r>
      <w:r w:rsidR="00416C1C">
        <w:rPr>
          <w:spacing w:val="-1"/>
        </w:rPr>
        <w:t>3</w:t>
      </w:r>
      <w:r w:rsidR="00E013C1">
        <w:rPr>
          <w:spacing w:val="-1"/>
        </w:rPr>
        <w:t>4</w:t>
      </w:r>
      <w:r>
        <w:rPr>
          <w:spacing w:val="-1"/>
        </w:rPr>
        <w:t>,</w:t>
      </w:r>
      <w:r w:rsidR="00E013C1">
        <w:rPr>
          <w:spacing w:val="-1"/>
        </w:rPr>
        <w:t>190</w:t>
      </w:r>
      <w:r w:rsidR="00CC17B2">
        <w:rPr>
          <w:spacing w:val="-1"/>
        </w:rPr>
        <w:t>.</w:t>
      </w:r>
      <w:r w:rsidR="00E013C1">
        <w:rPr>
          <w:spacing w:val="-1"/>
        </w:rPr>
        <w:t>17</w:t>
      </w:r>
      <w:r>
        <w:rPr>
          <w:spacing w:val="-1"/>
        </w:rPr>
        <w:t xml:space="preserve"> </w:t>
      </w:r>
      <w:r w:rsidR="009D797F">
        <w:rPr>
          <w:spacing w:val="-1"/>
        </w:rPr>
        <w:t xml:space="preserve">will be paid </w:t>
      </w:r>
      <w:r>
        <w:rPr>
          <w:spacing w:val="-1"/>
        </w:rPr>
        <w:t>tax-free and £</w:t>
      </w:r>
      <w:r w:rsidR="00E013C1">
        <w:rPr>
          <w:spacing w:val="-1"/>
        </w:rPr>
        <w:t>102,570</w:t>
      </w:r>
      <w:r w:rsidR="00CC17B2">
        <w:rPr>
          <w:spacing w:val="-1"/>
        </w:rPr>
        <w:t>.</w:t>
      </w:r>
      <w:r w:rsidR="00E013C1">
        <w:rPr>
          <w:spacing w:val="-1"/>
        </w:rPr>
        <w:t>49</w:t>
      </w:r>
      <w:r>
        <w:rPr>
          <w:spacing w:val="-1"/>
        </w:rPr>
        <w:t xml:space="preserve"> </w:t>
      </w:r>
      <w:r w:rsidR="009D797F">
        <w:rPr>
          <w:spacing w:val="-1"/>
        </w:rPr>
        <w:t xml:space="preserve">(taxable element) will be paid </w:t>
      </w:r>
      <w:r w:rsidR="009D0737">
        <w:rPr>
          <w:spacing w:val="-1"/>
        </w:rPr>
        <w:t xml:space="preserve">assuming an emergency code on a month 1 basis </w:t>
      </w:r>
      <w:r w:rsidR="009D797F">
        <w:rPr>
          <w:spacing w:val="-1"/>
        </w:rPr>
        <w:t>(</w:t>
      </w:r>
      <w:r w:rsidR="009D0737">
        <w:rPr>
          <w:spacing w:val="-1"/>
        </w:rPr>
        <w:t>tax code 1</w:t>
      </w:r>
      <w:r w:rsidR="00E013C1">
        <w:rPr>
          <w:spacing w:val="-1"/>
        </w:rPr>
        <w:t>250</w:t>
      </w:r>
      <w:r w:rsidR="009D0737">
        <w:rPr>
          <w:spacing w:val="-1"/>
        </w:rPr>
        <w:t>L for 20</w:t>
      </w:r>
      <w:r w:rsidR="00E013C1">
        <w:rPr>
          <w:spacing w:val="-1"/>
        </w:rPr>
        <w:t>20</w:t>
      </w:r>
      <w:r w:rsidR="009D0737">
        <w:rPr>
          <w:spacing w:val="-1"/>
        </w:rPr>
        <w:t>/</w:t>
      </w:r>
      <w:r w:rsidR="00E013C1">
        <w:rPr>
          <w:spacing w:val="-1"/>
        </w:rPr>
        <w:t>2</w:t>
      </w:r>
      <w:r w:rsidR="009D0737">
        <w:rPr>
          <w:spacing w:val="-1"/>
        </w:rPr>
        <w:t xml:space="preserve">1 tax year) – [LTA used = </w:t>
      </w:r>
      <w:r w:rsidR="00CC17B2">
        <w:rPr>
          <w:spacing w:val="-1"/>
        </w:rPr>
        <w:t>1</w:t>
      </w:r>
      <w:r w:rsidR="00416C1C">
        <w:rPr>
          <w:spacing w:val="-1"/>
        </w:rPr>
        <w:t>2</w:t>
      </w:r>
      <w:r w:rsidR="009D0737">
        <w:rPr>
          <w:spacing w:val="-1"/>
        </w:rPr>
        <w:t>.</w:t>
      </w:r>
      <w:r w:rsidR="00E013C1">
        <w:rPr>
          <w:spacing w:val="-1"/>
        </w:rPr>
        <w:t>7</w:t>
      </w:r>
      <w:r w:rsidR="00001590">
        <w:rPr>
          <w:spacing w:val="-1"/>
        </w:rPr>
        <w:t>4</w:t>
      </w:r>
      <w:r w:rsidR="009D0737">
        <w:rPr>
          <w:spacing w:val="-1"/>
        </w:rPr>
        <w:t>%]</w:t>
      </w:r>
    </w:p>
    <w:p w14:paraId="62E295F8" w14:textId="77777777" w:rsidR="009D0737" w:rsidRDefault="009D0737" w:rsidP="009D0737">
      <w:pPr>
        <w:pStyle w:val="BodyText"/>
        <w:tabs>
          <w:tab w:val="left" w:pos="820"/>
        </w:tabs>
        <w:ind w:left="860"/>
        <w:rPr>
          <w:spacing w:val="-1"/>
        </w:rPr>
      </w:pPr>
    </w:p>
    <w:p w14:paraId="29A0375E" w14:textId="77777777" w:rsidR="009D0737" w:rsidRDefault="009D0737" w:rsidP="009D0737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  <w:r w:rsidRPr="009D0737">
        <w:rPr>
          <w:b/>
          <w:i/>
          <w:spacing w:val="-1"/>
        </w:rPr>
        <w:t>OR</w:t>
      </w:r>
    </w:p>
    <w:p w14:paraId="0278D6B0" w14:textId="77777777" w:rsidR="009D0737" w:rsidRPr="009D0737" w:rsidRDefault="009D0737" w:rsidP="009D0737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</w:p>
    <w:p w14:paraId="70D0C0A0" w14:textId="77777777" w:rsidR="00151A70" w:rsidRDefault="00151A70" w:rsidP="00095732">
      <w:pPr>
        <w:pStyle w:val="BodyText"/>
        <w:numPr>
          <w:ilvl w:val="0"/>
          <w:numId w:val="2"/>
        </w:numPr>
        <w:ind w:left="851" w:hanging="709"/>
        <w:jc w:val="both"/>
        <w:rPr>
          <w:spacing w:val="-1"/>
        </w:rPr>
      </w:pPr>
      <w:r>
        <w:rPr>
          <w:spacing w:val="-1"/>
        </w:rPr>
        <w:t>Transfer entire Personal Retirement Account to a suitable alternative arrangement to take advantage of additional flexibilities (e.g. multiple UFPLS’s or Flexi-Access Drawdown)</w:t>
      </w:r>
    </w:p>
    <w:p w14:paraId="137ABE27" w14:textId="77777777" w:rsidR="00151A70" w:rsidRDefault="00151A70" w:rsidP="00151A70">
      <w:pPr>
        <w:pStyle w:val="BodyText"/>
        <w:tabs>
          <w:tab w:val="left" w:pos="820"/>
        </w:tabs>
        <w:ind w:left="860"/>
        <w:rPr>
          <w:spacing w:val="-1"/>
        </w:rPr>
      </w:pPr>
    </w:p>
    <w:p w14:paraId="66DDAAAB" w14:textId="77777777" w:rsidR="00151A70" w:rsidRPr="00151A70" w:rsidRDefault="00151A70" w:rsidP="00151A70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  <w:r w:rsidRPr="00151A70">
        <w:rPr>
          <w:b/>
          <w:i/>
          <w:spacing w:val="-1"/>
        </w:rPr>
        <w:t>OR</w:t>
      </w:r>
    </w:p>
    <w:p w14:paraId="60E94D6B" w14:textId="77777777" w:rsidR="00151A70" w:rsidRDefault="00151A70" w:rsidP="00151A70">
      <w:pPr>
        <w:pStyle w:val="BodyText"/>
        <w:tabs>
          <w:tab w:val="left" w:pos="820"/>
        </w:tabs>
        <w:ind w:left="860"/>
        <w:rPr>
          <w:spacing w:val="-1"/>
        </w:rPr>
      </w:pPr>
    </w:p>
    <w:p w14:paraId="714BDFE7" w14:textId="77777777" w:rsidR="009D0737" w:rsidRDefault="009D0737" w:rsidP="00095732">
      <w:pPr>
        <w:pStyle w:val="BodyText"/>
        <w:numPr>
          <w:ilvl w:val="0"/>
          <w:numId w:val="2"/>
        </w:numPr>
        <w:ind w:left="851" w:hanging="709"/>
        <w:jc w:val="both"/>
        <w:rPr>
          <w:spacing w:val="-1"/>
        </w:rPr>
      </w:pPr>
      <w:r>
        <w:rPr>
          <w:spacing w:val="-1"/>
        </w:rPr>
        <w:t>Open Market Option</w:t>
      </w:r>
    </w:p>
    <w:p w14:paraId="06D99F8D" w14:textId="77777777" w:rsidR="00DF77C0" w:rsidRDefault="00DF77C0">
      <w:pPr>
        <w:pStyle w:val="BodyText"/>
        <w:tabs>
          <w:tab w:val="left" w:pos="820"/>
        </w:tabs>
        <w:ind w:left="100"/>
      </w:pPr>
    </w:p>
    <w:sectPr w:rsidR="00DF77C0" w:rsidSect="009D0737">
      <w:pgSz w:w="11910" w:h="16840"/>
      <w:pgMar w:top="1380" w:right="1562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20049" w14:textId="77777777" w:rsidR="00DA7190" w:rsidRDefault="00DA7190" w:rsidP="00DA7190">
      <w:r>
        <w:separator/>
      </w:r>
    </w:p>
  </w:endnote>
  <w:endnote w:type="continuationSeparator" w:id="0">
    <w:p w14:paraId="79A8D5E7" w14:textId="77777777" w:rsidR="00DA7190" w:rsidRDefault="00DA7190" w:rsidP="00DA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AFAFB" w14:textId="77777777" w:rsidR="00DA7190" w:rsidRDefault="00DA7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BF960" w14:textId="77777777" w:rsidR="00DA7190" w:rsidRDefault="00DA71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F077E" w14:textId="77777777" w:rsidR="00DA7190" w:rsidRDefault="00DA7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C9444" w14:textId="77777777" w:rsidR="00DA7190" w:rsidRDefault="00DA7190" w:rsidP="00DA7190">
      <w:r>
        <w:separator/>
      </w:r>
    </w:p>
  </w:footnote>
  <w:footnote w:type="continuationSeparator" w:id="0">
    <w:p w14:paraId="17275EA7" w14:textId="77777777" w:rsidR="00DA7190" w:rsidRDefault="00DA7190" w:rsidP="00DA7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EDEF2" w14:textId="77777777" w:rsidR="00DA7190" w:rsidRDefault="00DA7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0F932" w14:textId="77777777" w:rsidR="00DA7190" w:rsidRDefault="00DA7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77991" w14:textId="77777777" w:rsidR="00DA7190" w:rsidRDefault="00DA7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D5DF4"/>
    <w:multiLevelType w:val="hybridMultilevel"/>
    <w:tmpl w:val="0EEA66AE"/>
    <w:lvl w:ilvl="0" w:tplc="B44C5E46">
      <w:start w:val="1"/>
      <w:numFmt w:val="decimal"/>
      <w:lvlText w:val="(%1)"/>
      <w:lvlJc w:val="left"/>
      <w:pPr>
        <w:ind w:left="12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0" w:hanging="360"/>
      </w:pPr>
    </w:lvl>
    <w:lvl w:ilvl="2" w:tplc="0809001B" w:tentative="1">
      <w:start w:val="1"/>
      <w:numFmt w:val="lowerRoman"/>
      <w:lvlText w:val="%3."/>
      <w:lvlJc w:val="right"/>
      <w:pPr>
        <w:ind w:left="2660" w:hanging="180"/>
      </w:pPr>
    </w:lvl>
    <w:lvl w:ilvl="3" w:tplc="0809000F" w:tentative="1">
      <w:start w:val="1"/>
      <w:numFmt w:val="decimal"/>
      <w:lvlText w:val="%4."/>
      <w:lvlJc w:val="left"/>
      <w:pPr>
        <w:ind w:left="3380" w:hanging="360"/>
      </w:pPr>
    </w:lvl>
    <w:lvl w:ilvl="4" w:tplc="08090019" w:tentative="1">
      <w:start w:val="1"/>
      <w:numFmt w:val="lowerLetter"/>
      <w:lvlText w:val="%5."/>
      <w:lvlJc w:val="left"/>
      <w:pPr>
        <w:ind w:left="4100" w:hanging="360"/>
      </w:pPr>
    </w:lvl>
    <w:lvl w:ilvl="5" w:tplc="0809001B" w:tentative="1">
      <w:start w:val="1"/>
      <w:numFmt w:val="lowerRoman"/>
      <w:lvlText w:val="%6."/>
      <w:lvlJc w:val="right"/>
      <w:pPr>
        <w:ind w:left="4820" w:hanging="180"/>
      </w:pPr>
    </w:lvl>
    <w:lvl w:ilvl="6" w:tplc="0809000F" w:tentative="1">
      <w:start w:val="1"/>
      <w:numFmt w:val="decimal"/>
      <w:lvlText w:val="%7."/>
      <w:lvlJc w:val="left"/>
      <w:pPr>
        <w:ind w:left="5540" w:hanging="360"/>
      </w:pPr>
    </w:lvl>
    <w:lvl w:ilvl="7" w:tplc="08090019" w:tentative="1">
      <w:start w:val="1"/>
      <w:numFmt w:val="lowerLetter"/>
      <w:lvlText w:val="%8."/>
      <w:lvlJc w:val="left"/>
      <w:pPr>
        <w:ind w:left="6260" w:hanging="360"/>
      </w:pPr>
    </w:lvl>
    <w:lvl w:ilvl="8" w:tplc="08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5DC76FDD"/>
    <w:multiLevelType w:val="hybridMultilevel"/>
    <w:tmpl w:val="8A3E18A6"/>
    <w:lvl w:ilvl="0" w:tplc="3F4CA3B8">
      <w:start w:val="1"/>
      <w:numFmt w:val="decimal"/>
      <w:lvlText w:val="(%1)"/>
      <w:lvlJc w:val="left"/>
      <w:pPr>
        <w:ind w:left="860" w:hanging="72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7616B174">
      <w:start w:val="1"/>
      <w:numFmt w:val="bullet"/>
      <w:lvlText w:val="•"/>
      <w:lvlJc w:val="left"/>
      <w:pPr>
        <w:ind w:left="1698" w:hanging="720"/>
      </w:pPr>
      <w:rPr>
        <w:rFonts w:hint="default"/>
      </w:rPr>
    </w:lvl>
    <w:lvl w:ilvl="2" w:tplc="2AC8867C">
      <w:start w:val="1"/>
      <w:numFmt w:val="bullet"/>
      <w:lvlText w:val="•"/>
      <w:lvlJc w:val="left"/>
      <w:pPr>
        <w:ind w:left="2537" w:hanging="720"/>
      </w:pPr>
      <w:rPr>
        <w:rFonts w:hint="default"/>
      </w:rPr>
    </w:lvl>
    <w:lvl w:ilvl="3" w:tplc="E5ACAE5A">
      <w:start w:val="1"/>
      <w:numFmt w:val="bullet"/>
      <w:lvlText w:val="•"/>
      <w:lvlJc w:val="left"/>
      <w:pPr>
        <w:ind w:left="3375" w:hanging="720"/>
      </w:pPr>
      <w:rPr>
        <w:rFonts w:hint="default"/>
      </w:rPr>
    </w:lvl>
    <w:lvl w:ilvl="4" w:tplc="3898B264">
      <w:start w:val="1"/>
      <w:numFmt w:val="bullet"/>
      <w:lvlText w:val="•"/>
      <w:lvlJc w:val="left"/>
      <w:pPr>
        <w:ind w:left="4214" w:hanging="720"/>
      </w:pPr>
      <w:rPr>
        <w:rFonts w:hint="default"/>
      </w:rPr>
    </w:lvl>
    <w:lvl w:ilvl="5" w:tplc="258A8044">
      <w:start w:val="1"/>
      <w:numFmt w:val="bullet"/>
      <w:lvlText w:val="•"/>
      <w:lvlJc w:val="left"/>
      <w:pPr>
        <w:ind w:left="5053" w:hanging="720"/>
      </w:pPr>
      <w:rPr>
        <w:rFonts w:hint="default"/>
      </w:rPr>
    </w:lvl>
    <w:lvl w:ilvl="6" w:tplc="490CC0A8">
      <w:start w:val="1"/>
      <w:numFmt w:val="bullet"/>
      <w:lvlText w:val="•"/>
      <w:lvlJc w:val="left"/>
      <w:pPr>
        <w:ind w:left="5891" w:hanging="720"/>
      </w:pPr>
      <w:rPr>
        <w:rFonts w:hint="default"/>
      </w:rPr>
    </w:lvl>
    <w:lvl w:ilvl="7" w:tplc="7E0AE984">
      <w:start w:val="1"/>
      <w:numFmt w:val="bullet"/>
      <w:lvlText w:val="•"/>
      <w:lvlJc w:val="left"/>
      <w:pPr>
        <w:ind w:left="6730" w:hanging="720"/>
      </w:pPr>
      <w:rPr>
        <w:rFonts w:hint="default"/>
      </w:rPr>
    </w:lvl>
    <w:lvl w:ilvl="8" w:tplc="13309D7C">
      <w:start w:val="1"/>
      <w:numFmt w:val="bullet"/>
      <w:lvlText w:val="•"/>
      <w:lvlJc w:val="left"/>
      <w:pPr>
        <w:ind w:left="7569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roft, Dominic">
    <w15:presenceInfo w15:providerId="None" w15:userId="Croft, Domin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7C0"/>
    <w:rsid w:val="00001590"/>
    <w:rsid w:val="00026CCF"/>
    <w:rsid w:val="000458B5"/>
    <w:rsid w:val="00095732"/>
    <w:rsid w:val="000D6F02"/>
    <w:rsid w:val="001000A3"/>
    <w:rsid w:val="0014215F"/>
    <w:rsid w:val="00151A70"/>
    <w:rsid w:val="001C645A"/>
    <w:rsid w:val="001D3686"/>
    <w:rsid w:val="001F3625"/>
    <w:rsid w:val="002D4793"/>
    <w:rsid w:val="00307CFE"/>
    <w:rsid w:val="00320A2D"/>
    <w:rsid w:val="00367933"/>
    <w:rsid w:val="00371E43"/>
    <w:rsid w:val="003819FC"/>
    <w:rsid w:val="00416C1C"/>
    <w:rsid w:val="00480EA4"/>
    <w:rsid w:val="00554607"/>
    <w:rsid w:val="005834F7"/>
    <w:rsid w:val="00595C9A"/>
    <w:rsid w:val="005A051F"/>
    <w:rsid w:val="00623C9B"/>
    <w:rsid w:val="00651BB9"/>
    <w:rsid w:val="006B57C3"/>
    <w:rsid w:val="006D0342"/>
    <w:rsid w:val="006F12FB"/>
    <w:rsid w:val="006F6FA2"/>
    <w:rsid w:val="00742C67"/>
    <w:rsid w:val="00774DCC"/>
    <w:rsid w:val="00775FA5"/>
    <w:rsid w:val="007A4DA8"/>
    <w:rsid w:val="00852F4B"/>
    <w:rsid w:val="00863287"/>
    <w:rsid w:val="009A2803"/>
    <w:rsid w:val="009D0737"/>
    <w:rsid w:val="009D0A20"/>
    <w:rsid w:val="009D797F"/>
    <w:rsid w:val="009F4231"/>
    <w:rsid w:val="00A2213F"/>
    <w:rsid w:val="00A92B15"/>
    <w:rsid w:val="00AA2A90"/>
    <w:rsid w:val="00AA7A7C"/>
    <w:rsid w:val="00AC7A66"/>
    <w:rsid w:val="00AD5079"/>
    <w:rsid w:val="00B30F39"/>
    <w:rsid w:val="00B67A11"/>
    <w:rsid w:val="00B94836"/>
    <w:rsid w:val="00BB1E8B"/>
    <w:rsid w:val="00BB3EC6"/>
    <w:rsid w:val="00BD4376"/>
    <w:rsid w:val="00BD585F"/>
    <w:rsid w:val="00BE700D"/>
    <w:rsid w:val="00C34519"/>
    <w:rsid w:val="00C86760"/>
    <w:rsid w:val="00CC17B2"/>
    <w:rsid w:val="00CC3730"/>
    <w:rsid w:val="00D17E59"/>
    <w:rsid w:val="00D22702"/>
    <w:rsid w:val="00D36E7F"/>
    <w:rsid w:val="00D647B6"/>
    <w:rsid w:val="00DA7161"/>
    <w:rsid w:val="00DA7190"/>
    <w:rsid w:val="00DF77C0"/>
    <w:rsid w:val="00E013C1"/>
    <w:rsid w:val="00E1358C"/>
    <w:rsid w:val="00E92F54"/>
    <w:rsid w:val="00F343D5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3ADF7"/>
  <w15:docId w15:val="{7AF46BAB-6C22-41F6-93C9-80D79E23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A7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1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190"/>
  </w:style>
  <w:style w:type="paragraph" w:styleId="Footer">
    <w:name w:val="footer"/>
    <w:basedOn w:val="Normal"/>
    <w:link w:val="FooterChar"/>
    <w:uiPriority w:val="99"/>
    <w:unhideWhenUsed/>
    <w:rsid w:val="00DA71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48B5571F4674AA7ABF27AF9736CBD" ma:contentTypeVersion="13" ma:contentTypeDescription="Create a new document." ma:contentTypeScope="" ma:versionID="e94a6b858d3e07db2e06e60117eb3497">
  <xsd:schema xmlns:xsd="http://www.w3.org/2001/XMLSchema" xmlns:xs="http://www.w3.org/2001/XMLSchema" xmlns:p="http://schemas.microsoft.com/office/2006/metadata/properties" xmlns:ns3="818d105a-8269-4382-bd60-d13e8ae5d1e8" xmlns:ns4="eca6dddf-a127-454c-a050-64c80469c008" targetNamespace="http://schemas.microsoft.com/office/2006/metadata/properties" ma:root="true" ma:fieldsID="cafaa0f6fe31e19e47c869ae6c4fcfdc" ns3:_="" ns4:_="">
    <xsd:import namespace="818d105a-8269-4382-bd60-d13e8ae5d1e8"/>
    <xsd:import namespace="eca6dddf-a127-454c-a050-64c80469c0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d105a-8269-4382-bd60-d13e8ae5d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6dddf-a127-454c-a050-64c80469c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087C-6CDC-43A7-9D22-C5FCBD054722}">
  <ds:schemaRefs>
    <ds:schemaRef ds:uri="http://schemas.microsoft.com/office/2006/documentManagement/types"/>
    <ds:schemaRef ds:uri="818d105a-8269-4382-bd60-d13e8ae5d1e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eca6dddf-a127-454c-a050-64c80469c00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80A5C8-B087-41D8-B139-AF40DE02B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9E773-9643-40A8-A108-22752E115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d105a-8269-4382-bd60-d13e8ae5d1e8"/>
    <ds:schemaRef ds:uri="eca6dddf-a127-454c-a050-64c80469c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203AAA-BB20-4B7A-88B1-1029BAAD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Matthew Court (LCP)</cp:lastModifiedBy>
  <cp:revision>2</cp:revision>
  <cp:lastPrinted>2019-12-11T11:37:00Z</cp:lastPrinted>
  <dcterms:created xsi:type="dcterms:W3CDTF">2020-09-14T22:02:00Z</dcterms:created>
  <dcterms:modified xsi:type="dcterms:W3CDTF">2020-09-14T22:02:00Z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0x0101006CF48B5571F4674AA7ABF27AF9736CBD</vt:lpwstr>
  </property>
</Properties>
</file>