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9E" w:rsidRDefault="00171F9E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RST Letter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Address to the trustees of the RST scheme</w:t>
      </w:r>
    </w:p>
    <w:p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</w:p>
    <w:p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:rsidR="0038597A" w:rsidRDefault="00171F9E" w:rsidP="0050338D">
      <w:pPr>
        <w:pStyle w:val="NormalWeb"/>
        <w:ind w:right="521"/>
        <w:rPr>
          <w:sz w:val="22"/>
          <w:szCs w:val="22"/>
        </w:rPr>
      </w:pPr>
      <w:r>
        <w:rPr>
          <w:sz w:val="22"/>
          <w:szCs w:val="22"/>
        </w:rPr>
        <w:t>Dear Sir or Madam</w:t>
      </w:r>
    </w:p>
    <w:p w:rsidR="00171F9E" w:rsidRDefault="0038597A" w:rsidP="0050338D">
      <w:pPr>
        <w:pStyle w:val="NormalWeb"/>
        <w:ind w:right="521"/>
        <w:rPr>
          <w:color w:val="000000"/>
          <w:sz w:val="22"/>
          <w:szCs w:val="22"/>
        </w:rPr>
      </w:pPr>
      <w:r>
        <w:rPr>
          <w:sz w:val="22"/>
          <w:szCs w:val="22"/>
        </w:rPr>
        <w:t>Re:</w:t>
      </w:r>
      <w:r w:rsidR="00171F9E">
        <w:rPr>
          <w:sz w:val="22"/>
          <w:szCs w:val="22"/>
        </w:rPr>
        <w:t xml:space="preserve"> </w:t>
      </w:r>
      <w:r w:rsidR="00BB3FCB">
        <w:rPr>
          <w:b/>
          <w:sz w:val="22"/>
          <w:szCs w:val="22"/>
        </w:rPr>
        <w:t xml:space="preserve">Andre Bernardo </w:t>
      </w:r>
      <w:r w:rsidR="00171F9E">
        <w:rPr>
          <w:sz w:val="22"/>
          <w:szCs w:val="22"/>
        </w:rPr>
        <w:t xml:space="preserve"> deceased </w:t>
      </w:r>
      <w:r w:rsidR="00171F9E">
        <w:rPr>
          <w:sz w:val="22"/>
          <w:szCs w:val="22"/>
        </w:rPr>
        <w:br/>
      </w:r>
      <w:r w:rsidR="00171F9E">
        <w:rPr>
          <w:sz w:val="22"/>
          <w:szCs w:val="22"/>
        </w:rPr>
        <w:br/>
        <w:t xml:space="preserve">Date of death </w:t>
      </w:r>
      <w:r w:rsidR="00BB3FCB">
        <w:rPr>
          <w:sz w:val="22"/>
          <w:szCs w:val="22"/>
        </w:rPr>
        <w:t>8th</w:t>
      </w:r>
      <w:r w:rsidR="00171F9E">
        <w:rPr>
          <w:sz w:val="22"/>
          <w:szCs w:val="22"/>
        </w:rPr>
        <w:t xml:space="preserve"> September 2019</w:t>
      </w:r>
    </w:p>
    <w:p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</w:t>
      </w:r>
      <w:r w:rsidR="001D6C0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otification of this member’s death</w:t>
      </w:r>
      <w:r w:rsidR="001D6C0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set out below </w:t>
      </w:r>
      <w:r w:rsidR="001D6C0D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details of the benefits payable</w:t>
      </w:r>
      <w:r w:rsidR="001D6C0D">
        <w:rPr>
          <w:rFonts w:ascii="Arial" w:hAnsi="Arial" w:cs="Arial"/>
          <w:sz w:val="22"/>
          <w:szCs w:val="22"/>
        </w:rPr>
        <w:t>:</w:t>
      </w:r>
    </w:p>
    <w:p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</w:p>
    <w:p w:rsidR="00171F9E" w:rsidRDefault="00171F9E" w:rsidP="0050338D">
      <w:pPr>
        <w:numPr>
          <w:ilvl w:val="0"/>
          <w:numId w:val="1"/>
        </w:numPr>
        <w:tabs>
          <w:tab w:val="num" w:pos="180"/>
        </w:tabs>
        <w:ind w:left="284" w:right="52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Lump sum death benefit </w:t>
      </w:r>
    </w:p>
    <w:p w:rsidR="00171F9E" w:rsidRDefault="00171F9E" w:rsidP="0050338D">
      <w:pPr>
        <w:numPr>
          <w:ilvl w:val="1"/>
          <w:numId w:val="1"/>
        </w:numPr>
        <w:tabs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lump sum death benefit </w:t>
      </w:r>
      <w:r w:rsidRPr="00171F9E">
        <w:rPr>
          <w:rFonts w:ascii="Arial" w:hAnsi="Arial" w:cs="Arial"/>
          <w:sz w:val="22"/>
          <w:szCs w:val="22"/>
        </w:rPr>
        <w:t>(LSDB)</w:t>
      </w:r>
      <w:r>
        <w:rPr>
          <w:rFonts w:ascii="Arial" w:hAnsi="Arial" w:cs="Arial"/>
          <w:sz w:val="22"/>
          <w:szCs w:val="22"/>
        </w:rPr>
        <w:t xml:space="preserve"> of £</w:t>
      </w:r>
      <w:r w:rsidR="00BB3FCB">
        <w:rPr>
          <w:rFonts w:ascii="Arial" w:hAnsi="Arial" w:cs="Arial"/>
          <w:sz w:val="22"/>
          <w:szCs w:val="22"/>
        </w:rPr>
        <w:t>3</w:t>
      </w:r>
      <w:r w:rsidR="001D6C0D">
        <w:rPr>
          <w:rFonts w:ascii="Arial" w:hAnsi="Arial" w:cs="Arial"/>
          <w:sz w:val="22"/>
          <w:szCs w:val="22"/>
        </w:rPr>
        <w:t>2</w:t>
      </w:r>
      <w:r w:rsidR="00BB3FCB">
        <w:rPr>
          <w:rFonts w:ascii="Arial" w:hAnsi="Arial" w:cs="Arial"/>
          <w:sz w:val="22"/>
          <w:szCs w:val="22"/>
        </w:rPr>
        <w:t>,</w:t>
      </w:r>
      <w:r w:rsidR="001D6C0D">
        <w:rPr>
          <w:rFonts w:ascii="Arial" w:hAnsi="Arial" w:cs="Arial"/>
          <w:sz w:val="22"/>
          <w:szCs w:val="22"/>
        </w:rPr>
        <w:t>938</w:t>
      </w:r>
      <w:r w:rsidR="00BB3FCB">
        <w:rPr>
          <w:rFonts w:ascii="Arial" w:hAnsi="Arial" w:cs="Arial"/>
          <w:sz w:val="22"/>
          <w:szCs w:val="22"/>
        </w:rPr>
        <w:t>.</w:t>
      </w:r>
      <w:r w:rsidR="001D6C0D">
        <w:rPr>
          <w:rFonts w:ascii="Arial" w:hAnsi="Arial" w:cs="Arial"/>
          <w:sz w:val="22"/>
          <w:szCs w:val="22"/>
        </w:rPr>
        <w:t>77</w:t>
      </w:r>
    </w:p>
    <w:p w:rsidR="00171F9E" w:rsidRDefault="00171F9E" w:rsidP="0050338D">
      <w:pPr>
        <w:numPr>
          <w:ilvl w:val="1"/>
          <w:numId w:val="1"/>
        </w:numPr>
        <w:tabs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1D6C0D">
        <w:rPr>
          <w:rFonts w:ascii="Arial" w:hAnsi="Arial" w:cs="Arial"/>
          <w:sz w:val="22"/>
          <w:szCs w:val="22"/>
        </w:rPr>
        <w:t xml:space="preserve">e LSDB </w:t>
      </w:r>
      <w:r>
        <w:rPr>
          <w:rFonts w:ascii="Arial" w:hAnsi="Arial" w:cs="Arial"/>
          <w:sz w:val="22"/>
          <w:szCs w:val="22"/>
        </w:rPr>
        <w:t>is the balance of five years’ pension payments due to the deceased</w:t>
      </w:r>
      <w:r w:rsidR="001D6C0D">
        <w:rPr>
          <w:rFonts w:ascii="Arial" w:hAnsi="Arial" w:cs="Arial"/>
          <w:sz w:val="22"/>
          <w:szCs w:val="22"/>
        </w:rPr>
        <w:t>,</w:t>
      </w:r>
      <w:r w:rsidR="00BB3FCB">
        <w:rPr>
          <w:rFonts w:ascii="Arial" w:hAnsi="Arial" w:cs="Arial"/>
          <w:sz w:val="22"/>
          <w:szCs w:val="22"/>
        </w:rPr>
        <w:t xml:space="preserve"> and includes the</w:t>
      </w:r>
      <w:r w:rsidR="003B76CF">
        <w:rPr>
          <w:rFonts w:ascii="Arial" w:hAnsi="Arial" w:cs="Arial"/>
          <w:sz w:val="22"/>
          <w:szCs w:val="22"/>
        </w:rPr>
        <w:t xml:space="preserve"> amount in respect of the</w:t>
      </w:r>
      <w:r w:rsidR="00BB3FCB">
        <w:rPr>
          <w:rFonts w:ascii="Arial" w:hAnsi="Arial" w:cs="Arial"/>
          <w:sz w:val="22"/>
          <w:szCs w:val="22"/>
        </w:rPr>
        <w:t xml:space="preserve"> additional pension granted to the member on his retirement.</w:t>
      </w:r>
    </w:p>
    <w:p w:rsidR="00376AF4" w:rsidRPr="00376AF4" w:rsidRDefault="00376AF4" w:rsidP="0050338D">
      <w:pPr>
        <w:numPr>
          <w:ilvl w:val="1"/>
          <w:numId w:val="1"/>
        </w:numPr>
        <w:tabs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 w:rsidRPr="00376AF4">
        <w:rPr>
          <w:rFonts w:ascii="Arial" w:hAnsi="Arial" w:cs="Arial"/>
          <w:sz w:val="22"/>
          <w:szCs w:val="22"/>
        </w:rPr>
        <w:t>The LSDB is payable at the trustees’ discretion.  Please confirm who should receive the payment and</w:t>
      </w:r>
      <w:r w:rsidR="001D6C0D">
        <w:rPr>
          <w:rFonts w:ascii="Arial" w:hAnsi="Arial" w:cs="Arial"/>
          <w:sz w:val="22"/>
          <w:szCs w:val="22"/>
        </w:rPr>
        <w:t>,</w:t>
      </w:r>
      <w:r w:rsidRPr="00376AF4">
        <w:rPr>
          <w:rFonts w:ascii="Arial" w:hAnsi="Arial" w:cs="Arial"/>
          <w:sz w:val="22"/>
          <w:szCs w:val="22"/>
        </w:rPr>
        <w:t xml:space="preserve"> if there is more than one beneficiary, the proportion payable to each beneficiary. </w:t>
      </w:r>
    </w:p>
    <w:p w:rsidR="00171F9E" w:rsidRDefault="00171F9E" w:rsidP="0050338D">
      <w:pPr>
        <w:numPr>
          <w:ilvl w:val="1"/>
          <w:numId w:val="1"/>
        </w:numPr>
        <w:tabs>
          <w:tab w:val="num" w:pos="720"/>
        </w:tabs>
        <w:ind w:left="720"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 </w:t>
      </w:r>
      <w:r w:rsidR="001D6C0D">
        <w:rPr>
          <w:rFonts w:ascii="Arial" w:hAnsi="Arial" w:cs="Arial"/>
          <w:spacing w:val="-3"/>
          <w:sz w:val="22"/>
          <w:szCs w:val="22"/>
        </w:rPr>
        <w:t xml:space="preserve">LSDB </w:t>
      </w:r>
      <w:r>
        <w:rPr>
          <w:rFonts w:ascii="Arial" w:hAnsi="Arial" w:cs="Arial"/>
          <w:spacing w:val="-3"/>
          <w:sz w:val="22"/>
          <w:szCs w:val="22"/>
        </w:rPr>
        <w:t xml:space="preserve">benefit represents </w:t>
      </w:r>
      <w:r w:rsidR="00BB3FCB">
        <w:rPr>
          <w:rFonts w:ascii="Arial" w:hAnsi="Arial" w:cs="Arial"/>
          <w:spacing w:val="-3"/>
          <w:sz w:val="22"/>
          <w:szCs w:val="22"/>
        </w:rPr>
        <w:t>3.</w:t>
      </w:r>
      <w:r w:rsidR="001D6C0D">
        <w:rPr>
          <w:rFonts w:ascii="Arial" w:hAnsi="Arial" w:cs="Arial"/>
          <w:spacing w:val="-3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pacing w:val="-3"/>
          <w:sz w:val="22"/>
          <w:szCs w:val="22"/>
        </w:rPr>
        <w:t xml:space="preserve">of the deceased member’s </w:t>
      </w:r>
      <w:r w:rsidR="001D6C0D">
        <w:rPr>
          <w:rFonts w:ascii="Arial" w:hAnsi="Arial" w:cs="Arial"/>
          <w:spacing w:val="-3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 xml:space="preserve">ifetime </w:t>
      </w:r>
      <w:r w:rsidR="001D6C0D"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llowance.</w:t>
      </w:r>
    </w:p>
    <w:p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</w:p>
    <w:p w:rsidR="00171F9E" w:rsidRDefault="00171F9E" w:rsidP="0050338D">
      <w:pPr>
        <w:numPr>
          <w:ilvl w:val="0"/>
          <w:numId w:val="1"/>
        </w:numPr>
        <w:tabs>
          <w:tab w:val="num" w:pos="284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Spouse’s pension</w:t>
      </w:r>
    </w:p>
    <w:p w:rsidR="00171F9E" w:rsidRDefault="00171F9E" w:rsidP="0050338D">
      <w:pPr>
        <w:numPr>
          <w:ilvl w:val="0"/>
          <w:numId w:val="2"/>
        </w:num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pension of </w:t>
      </w:r>
      <w:r>
        <w:rPr>
          <w:rFonts w:ascii="Arial" w:hAnsi="Arial" w:cs="Arial"/>
          <w:bCs/>
          <w:sz w:val="22"/>
          <w:szCs w:val="22"/>
        </w:rPr>
        <w:t>£</w:t>
      </w:r>
      <w:r w:rsidR="00BB3FCB">
        <w:rPr>
          <w:rFonts w:ascii="Arial" w:hAnsi="Arial" w:cs="Arial"/>
          <w:bCs/>
          <w:sz w:val="22"/>
          <w:szCs w:val="22"/>
        </w:rPr>
        <w:t>9,</w:t>
      </w:r>
      <w:r w:rsidR="001D6C0D">
        <w:rPr>
          <w:rFonts w:ascii="Arial" w:hAnsi="Arial" w:cs="Arial"/>
          <w:bCs/>
          <w:sz w:val="22"/>
          <w:szCs w:val="22"/>
        </w:rPr>
        <w:t>518</w:t>
      </w:r>
      <w:r w:rsidR="00BB3FCB">
        <w:rPr>
          <w:rFonts w:ascii="Arial" w:hAnsi="Arial" w:cs="Arial"/>
          <w:bCs/>
          <w:sz w:val="22"/>
          <w:szCs w:val="22"/>
        </w:rPr>
        <w:t>.</w:t>
      </w:r>
      <w:r w:rsidR="001D6C0D">
        <w:rPr>
          <w:rFonts w:ascii="Arial" w:hAnsi="Arial" w:cs="Arial"/>
          <w:bCs/>
          <w:sz w:val="22"/>
          <w:szCs w:val="22"/>
        </w:rPr>
        <w:t>52</w:t>
      </w:r>
      <w:r w:rsidR="00BB3FC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1D6C0D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1D6C0D">
        <w:rPr>
          <w:rFonts w:ascii="Arial" w:hAnsi="Arial" w:cs="Arial"/>
          <w:bCs/>
          <w:sz w:val="22"/>
          <w:szCs w:val="22"/>
        </w:rPr>
        <w:t>nnum</w:t>
      </w:r>
      <w:r>
        <w:rPr>
          <w:rFonts w:ascii="Arial" w:hAnsi="Arial" w:cs="Arial"/>
          <w:sz w:val="22"/>
          <w:szCs w:val="22"/>
        </w:rPr>
        <w:t xml:space="preserve"> is payable</w:t>
      </w:r>
      <w:r w:rsidR="001D6C0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71F9E" w:rsidRDefault="00171F9E" w:rsidP="0050338D">
      <w:pPr>
        <w:numPr>
          <w:ilvl w:val="0"/>
          <w:numId w:val="2"/>
        </w:num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</w:t>
      </w:r>
      <w:r w:rsidR="00BB3FCB">
        <w:rPr>
          <w:rFonts w:ascii="Arial" w:hAnsi="Arial" w:cs="Arial"/>
          <w:bCs/>
          <w:sz w:val="22"/>
          <w:szCs w:val="22"/>
        </w:rPr>
        <w:t>3,264.37</w:t>
      </w:r>
      <w:r>
        <w:rPr>
          <w:rFonts w:ascii="Arial" w:hAnsi="Arial" w:cs="Arial"/>
          <w:bCs/>
          <w:sz w:val="22"/>
          <w:szCs w:val="22"/>
        </w:rPr>
        <w:t xml:space="preserve"> p</w:t>
      </w:r>
      <w:r w:rsidR="001D6C0D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1D6C0D">
        <w:rPr>
          <w:rFonts w:ascii="Arial" w:hAnsi="Arial" w:cs="Arial"/>
          <w:bCs/>
          <w:sz w:val="22"/>
          <w:szCs w:val="22"/>
        </w:rPr>
        <w:t>nnum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this pension is for pre 06/04/2006 service and will increase by RPI or 5% if less</w:t>
      </w:r>
      <w:r w:rsidR="001D6C0D">
        <w:rPr>
          <w:rFonts w:ascii="Arial" w:hAnsi="Arial" w:cs="Arial"/>
          <w:sz w:val="22"/>
          <w:szCs w:val="22"/>
        </w:rPr>
        <w:t>.</w:t>
      </w:r>
    </w:p>
    <w:p w:rsidR="00171F9E" w:rsidRDefault="00171F9E" w:rsidP="0050338D">
      <w:pPr>
        <w:numPr>
          <w:ilvl w:val="0"/>
          <w:numId w:val="2"/>
        </w:num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</w:t>
      </w:r>
      <w:r w:rsidR="00BB3FCB">
        <w:rPr>
          <w:rFonts w:ascii="Arial" w:hAnsi="Arial" w:cs="Arial"/>
          <w:sz w:val="22"/>
          <w:szCs w:val="22"/>
        </w:rPr>
        <w:t>5,74</w:t>
      </w:r>
      <w:r w:rsidR="001D6C0D">
        <w:rPr>
          <w:rFonts w:ascii="Arial" w:hAnsi="Arial" w:cs="Arial"/>
          <w:sz w:val="22"/>
          <w:szCs w:val="22"/>
        </w:rPr>
        <w:t>1</w:t>
      </w:r>
      <w:r w:rsidR="00BB3FCB">
        <w:rPr>
          <w:rFonts w:ascii="Arial" w:hAnsi="Arial" w:cs="Arial"/>
          <w:sz w:val="22"/>
          <w:szCs w:val="22"/>
        </w:rPr>
        <w:t>.</w:t>
      </w:r>
      <w:r w:rsidR="001D6C0D">
        <w:rPr>
          <w:rFonts w:ascii="Arial" w:hAnsi="Arial" w:cs="Arial"/>
          <w:sz w:val="22"/>
          <w:szCs w:val="22"/>
        </w:rPr>
        <w:t>93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1D6C0D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1D6C0D">
        <w:rPr>
          <w:rFonts w:ascii="Arial" w:hAnsi="Arial" w:cs="Arial"/>
          <w:bCs/>
          <w:sz w:val="22"/>
          <w:szCs w:val="22"/>
        </w:rPr>
        <w:t>nnum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for post 05/04/2006 service and will increase by RPI or 2.5% if less.</w:t>
      </w:r>
    </w:p>
    <w:p w:rsidR="00BB3FCB" w:rsidRDefault="00BB3FCB" w:rsidP="00BB3FCB">
      <w:pPr>
        <w:numPr>
          <w:ilvl w:val="0"/>
          <w:numId w:val="2"/>
        </w:num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</w:t>
      </w:r>
      <w:r w:rsidR="001D6C0D">
        <w:rPr>
          <w:rFonts w:ascii="Arial" w:hAnsi="Arial" w:cs="Arial"/>
          <w:sz w:val="22"/>
          <w:szCs w:val="22"/>
        </w:rPr>
        <w:t>512</w:t>
      </w:r>
      <w:r>
        <w:rPr>
          <w:rFonts w:ascii="Arial" w:hAnsi="Arial" w:cs="Arial"/>
          <w:sz w:val="22"/>
          <w:szCs w:val="22"/>
        </w:rPr>
        <w:t>.</w:t>
      </w:r>
      <w:r w:rsidR="001D6C0D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1D6C0D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1D6C0D">
        <w:rPr>
          <w:rFonts w:ascii="Arial" w:hAnsi="Arial" w:cs="Arial"/>
          <w:bCs/>
          <w:sz w:val="22"/>
          <w:szCs w:val="22"/>
        </w:rPr>
        <w:t>nnum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in respect of the additional pension granted to the member at retirement, and this will increase by RPI or 2.5% if less.</w:t>
      </w:r>
    </w:p>
    <w:p w:rsidR="00171F9E" w:rsidRDefault="00171F9E" w:rsidP="004A2545">
      <w:pPr>
        <w:ind w:right="521"/>
        <w:rPr>
          <w:rFonts w:ascii="Arial" w:hAnsi="Arial" w:cs="Arial"/>
          <w:sz w:val="22"/>
          <w:szCs w:val="22"/>
        </w:rPr>
      </w:pPr>
    </w:p>
    <w:p w:rsidR="00171F9E" w:rsidRDefault="00171F9E" w:rsidP="0050338D">
      <w:pPr>
        <w:numPr>
          <w:ilvl w:val="0"/>
          <w:numId w:val="3"/>
        </w:numPr>
        <w:tabs>
          <w:tab w:val="left" w:pos="0"/>
          <w:tab w:val="left" w:pos="180"/>
        </w:tabs>
        <w:ind w:left="284" w:right="52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Payment of pension</w:t>
      </w:r>
    </w:p>
    <w:p w:rsidR="00171F9E" w:rsidRPr="00C67BA4" w:rsidRDefault="00171F9E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 w:rsidRPr="00C67BA4">
        <w:rPr>
          <w:rFonts w:ascii="Arial" w:hAnsi="Arial" w:cs="Arial"/>
          <w:spacing w:val="-3"/>
          <w:sz w:val="22"/>
          <w:szCs w:val="22"/>
        </w:rPr>
        <w:t xml:space="preserve">The </w:t>
      </w:r>
      <w:r w:rsidRPr="00C67BA4">
        <w:rPr>
          <w:rFonts w:ascii="Arial" w:hAnsi="Arial" w:cs="Arial"/>
          <w:sz w:val="22"/>
          <w:szCs w:val="22"/>
        </w:rPr>
        <w:t>spouse’s pension is payable monthly in advance</w:t>
      </w:r>
      <w:r w:rsidR="001D6C0D">
        <w:rPr>
          <w:rFonts w:ascii="Arial" w:hAnsi="Arial" w:cs="Arial"/>
          <w:sz w:val="22"/>
          <w:szCs w:val="22"/>
        </w:rPr>
        <w:t>.</w:t>
      </w:r>
      <w:r w:rsidRPr="00C67BA4">
        <w:rPr>
          <w:rFonts w:ascii="Arial" w:hAnsi="Arial" w:cs="Arial"/>
          <w:sz w:val="22"/>
          <w:szCs w:val="22"/>
        </w:rPr>
        <w:t xml:space="preserve"> </w:t>
      </w:r>
    </w:p>
    <w:p w:rsidR="00171F9E" w:rsidRDefault="001D6C0D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</w:t>
      </w:r>
      <w:r w:rsidR="00C67BA4">
        <w:rPr>
          <w:rFonts w:ascii="Arial" w:hAnsi="Arial" w:cs="Arial"/>
          <w:sz w:val="22"/>
          <w:szCs w:val="22"/>
        </w:rPr>
        <w:t xml:space="preserve">will start </w:t>
      </w:r>
      <w:r w:rsidR="00171F9E">
        <w:rPr>
          <w:rFonts w:ascii="Arial" w:hAnsi="Arial" w:cs="Arial"/>
          <w:sz w:val="22"/>
          <w:szCs w:val="22"/>
        </w:rPr>
        <w:t>on 1</w:t>
      </w:r>
      <w:r w:rsidR="00171F9E">
        <w:rPr>
          <w:rFonts w:ascii="Arial" w:hAnsi="Arial" w:cs="Arial"/>
          <w:sz w:val="22"/>
          <w:szCs w:val="22"/>
          <w:vertAlign w:val="superscript"/>
        </w:rPr>
        <w:t>st</w:t>
      </w:r>
      <w:r w:rsidR="00171F9E">
        <w:rPr>
          <w:rFonts w:ascii="Arial" w:hAnsi="Arial" w:cs="Arial"/>
          <w:sz w:val="22"/>
          <w:szCs w:val="22"/>
        </w:rPr>
        <w:t xml:space="preserve"> October 201</w:t>
      </w:r>
      <w:r w:rsidR="008B462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171F9E">
        <w:rPr>
          <w:rFonts w:ascii="Arial" w:hAnsi="Arial" w:cs="Arial"/>
          <w:sz w:val="22"/>
          <w:szCs w:val="22"/>
        </w:rPr>
        <w:t xml:space="preserve"> </w:t>
      </w:r>
    </w:p>
    <w:p w:rsidR="00171F9E" w:rsidRDefault="00171F9E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be paid for life and will be subject to PAYE.  </w:t>
      </w:r>
      <w:r>
        <w:rPr>
          <w:rFonts w:ascii="Arial" w:hAnsi="Arial" w:cs="Arial"/>
          <w:spacing w:val="-3"/>
          <w:sz w:val="22"/>
          <w:szCs w:val="22"/>
        </w:rPr>
        <w:br/>
      </w:r>
    </w:p>
    <w:p w:rsidR="00171F9E" w:rsidRDefault="00171F9E" w:rsidP="0050338D">
      <w:pPr>
        <w:numPr>
          <w:ilvl w:val="0"/>
          <w:numId w:val="4"/>
        </w:numPr>
        <w:tabs>
          <w:tab w:val="left" w:pos="180"/>
          <w:tab w:val="left" w:pos="284"/>
        </w:tabs>
        <w:ind w:right="521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Pension increases</w:t>
      </w:r>
    </w:p>
    <w:p w:rsidR="00171F9E" w:rsidRDefault="00171F9E" w:rsidP="0050338D">
      <w:pPr>
        <w:numPr>
          <w:ilvl w:val="1"/>
          <w:numId w:val="4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Increases to the pension in payment are applied each year </w:t>
      </w:r>
      <w:del w:id="0" w:author="Ruth Burrell" w:date="2019-05-06T18:54:00Z">
        <w:r w:rsidDel="00123B90">
          <w:rPr>
            <w:rFonts w:ascii="Arial" w:hAnsi="Arial" w:cs="Arial"/>
            <w:sz w:val="22"/>
            <w:szCs w:val="22"/>
          </w:rPr>
          <w:delText xml:space="preserve">on </w:delText>
        </w:r>
        <w:r w:rsidR="001D6C0D" w:rsidDel="00123B90">
          <w:rPr>
            <w:rFonts w:ascii="Arial" w:hAnsi="Arial" w:cs="Arial"/>
            <w:sz w:val="22"/>
            <w:szCs w:val="22"/>
          </w:rPr>
          <w:delText>1</w:delText>
        </w:r>
        <w:r w:rsidR="001D6C0D" w:rsidRPr="004A2545" w:rsidDel="00123B90">
          <w:rPr>
            <w:rFonts w:ascii="Arial" w:hAnsi="Arial" w:cs="Arial"/>
            <w:sz w:val="22"/>
            <w:szCs w:val="22"/>
            <w:vertAlign w:val="superscript"/>
          </w:rPr>
          <w:delText>st</w:delText>
        </w:r>
        <w:r w:rsidR="001D6C0D" w:rsidDel="00123B90">
          <w:rPr>
            <w:rFonts w:ascii="Arial" w:hAnsi="Arial" w:cs="Arial"/>
            <w:sz w:val="22"/>
            <w:szCs w:val="22"/>
          </w:rPr>
          <w:delText xml:space="preserve"> Octobe</w:delText>
        </w:r>
      </w:del>
      <w:ins w:id="1" w:author="Ruth Burrell" w:date="2019-05-06T18:54:00Z">
        <w:r w:rsidR="00123B90">
          <w:rPr>
            <w:rFonts w:ascii="Arial" w:hAnsi="Arial" w:cs="Arial"/>
            <w:sz w:val="22"/>
            <w:szCs w:val="22"/>
          </w:rPr>
          <w:t xml:space="preserve"> on 8</w:t>
        </w:r>
        <w:r w:rsidR="00123B90" w:rsidRPr="00123B90">
          <w:rPr>
            <w:rFonts w:ascii="Arial" w:hAnsi="Arial" w:cs="Arial"/>
            <w:sz w:val="22"/>
            <w:szCs w:val="22"/>
            <w:vertAlign w:val="superscript"/>
            <w:rPrChange w:id="2" w:author="Ruth Burrell" w:date="2019-05-06T18:55:00Z">
              <w:rPr>
                <w:rFonts w:ascii="Arial" w:hAnsi="Arial" w:cs="Arial"/>
                <w:sz w:val="22"/>
                <w:szCs w:val="22"/>
              </w:rPr>
            </w:rPrChange>
          </w:rPr>
          <w:t>th</w:t>
        </w:r>
        <w:r w:rsidR="00123B90">
          <w:rPr>
            <w:rFonts w:ascii="Arial" w:hAnsi="Arial" w:cs="Arial"/>
            <w:sz w:val="22"/>
            <w:szCs w:val="22"/>
          </w:rPr>
          <w:t xml:space="preserve"> </w:t>
        </w:r>
      </w:ins>
      <w:ins w:id="3" w:author="Ruth Burrell" w:date="2019-05-06T18:55:00Z">
        <w:r w:rsidR="00123B90">
          <w:rPr>
            <w:rFonts w:ascii="Arial" w:hAnsi="Arial" w:cs="Arial"/>
            <w:sz w:val="22"/>
            <w:szCs w:val="22"/>
          </w:rPr>
          <w:t>September</w:t>
        </w:r>
      </w:ins>
      <w:del w:id="4" w:author="Ruth Burrell" w:date="2019-05-06T18:55:00Z">
        <w:r w:rsidR="001D6C0D" w:rsidDel="00123B90">
          <w:rPr>
            <w:rFonts w:ascii="Arial" w:hAnsi="Arial" w:cs="Arial"/>
            <w:sz w:val="22"/>
            <w:szCs w:val="22"/>
          </w:rPr>
          <w:delText>r</w:delText>
        </w:r>
      </w:del>
      <w:bookmarkStart w:id="5" w:name="_GoBack"/>
      <w:bookmarkEnd w:id="5"/>
      <w:r w:rsidR="001D6C0D">
        <w:rPr>
          <w:rFonts w:ascii="Arial" w:hAnsi="Arial" w:cs="Arial"/>
          <w:sz w:val="22"/>
          <w:szCs w:val="22"/>
        </w:rPr>
        <w:t>.</w:t>
      </w:r>
    </w:p>
    <w:p w:rsidR="00171F9E" w:rsidRDefault="00171F9E" w:rsidP="0050338D">
      <w:pPr>
        <w:ind w:left="1080" w:right="521"/>
        <w:rPr>
          <w:rFonts w:ascii="Arial" w:hAnsi="Arial" w:cs="Arial"/>
          <w:sz w:val="22"/>
          <w:szCs w:val="22"/>
        </w:rPr>
      </w:pPr>
    </w:p>
    <w:p w:rsidR="00171F9E" w:rsidRDefault="00171F9E" w:rsidP="0050338D">
      <w:pPr>
        <w:numPr>
          <w:ilvl w:val="3"/>
          <w:numId w:val="5"/>
        </w:numPr>
        <w:tabs>
          <w:tab w:val="num" w:pos="180"/>
          <w:tab w:val="left" w:pos="284"/>
        </w:tabs>
        <w:ind w:right="521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:rsidR="00171F9E" w:rsidRDefault="00171F9E" w:rsidP="0050338D">
      <w:pPr>
        <w:ind w:left="284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spouse’s pension can be put into payment</w:t>
      </w:r>
      <w:r w:rsidR="001D6C0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the following</w:t>
      </w:r>
      <w:r w:rsidR="001D6C0D">
        <w:rPr>
          <w:rFonts w:ascii="Arial" w:hAnsi="Arial" w:cs="Arial"/>
          <w:sz w:val="22"/>
          <w:szCs w:val="22"/>
        </w:rPr>
        <w:t xml:space="preserve"> will be required:</w:t>
      </w:r>
    </w:p>
    <w:p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member’s original death certificate</w:t>
      </w:r>
      <w:r w:rsidR="001D6C0D">
        <w:rPr>
          <w:rFonts w:ascii="Arial" w:hAnsi="Arial" w:cs="Arial"/>
          <w:sz w:val="22"/>
          <w:szCs w:val="22"/>
        </w:rPr>
        <w:t>.</w:t>
      </w:r>
    </w:p>
    <w:p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1D6C0D">
        <w:rPr>
          <w:rFonts w:ascii="Arial" w:hAnsi="Arial" w:cs="Arial"/>
          <w:sz w:val="22"/>
          <w:szCs w:val="22"/>
        </w:rPr>
        <w:t xml:space="preserve"> member and spouse’s </w:t>
      </w:r>
      <w:r>
        <w:rPr>
          <w:rFonts w:ascii="Arial" w:hAnsi="Arial" w:cs="Arial"/>
          <w:sz w:val="22"/>
          <w:szCs w:val="22"/>
        </w:rPr>
        <w:t>original marriage certificate</w:t>
      </w:r>
      <w:r w:rsidR="001D6C0D">
        <w:rPr>
          <w:rFonts w:ascii="Arial" w:hAnsi="Arial" w:cs="Arial"/>
          <w:sz w:val="22"/>
          <w:szCs w:val="22"/>
        </w:rPr>
        <w:t>.</w:t>
      </w:r>
    </w:p>
    <w:p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original birth certificate</w:t>
      </w:r>
      <w:r w:rsidR="001D6C0D">
        <w:rPr>
          <w:rFonts w:ascii="Arial" w:hAnsi="Arial" w:cs="Arial"/>
          <w:sz w:val="22"/>
          <w:szCs w:val="22"/>
        </w:rPr>
        <w:t>.</w:t>
      </w:r>
    </w:p>
    <w:p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enclosed bank details form completed by the spouse.</w:t>
      </w:r>
    </w:p>
    <w:p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</w:p>
    <w:p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</w:p>
    <w:p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Yours faithfully </w:t>
      </w:r>
    </w:p>
    <w:p w:rsidR="00171F9E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:rsidR="002E0260" w:rsidRDefault="00171F9E" w:rsidP="0050338D">
      <w:pPr>
        <w:tabs>
          <w:tab w:val="left" w:pos="360"/>
          <w:tab w:val="left" w:pos="1080"/>
        </w:tabs>
        <w:ind w:right="521"/>
      </w:pPr>
      <w:r>
        <w:rPr>
          <w:rFonts w:ascii="Arial" w:hAnsi="Arial" w:cs="Arial"/>
          <w:spacing w:val="-3"/>
          <w:sz w:val="22"/>
          <w:szCs w:val="22"/>
        </w:rPr>
        <w:lastRenderedPageBreak/>
        <w:t>A N Other</w:t>
      </w:r>
    </w:p>
    <w:sectPr w:rsidR="002E0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70FA"/>
    <w:multiLevelType w:val="hybridMultilevel"/>
    <w:tmpl w:val="450421D2"/>
    <w:lvl w:ilvl="0" w:tplc="137CE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9E"/>
    <w:rsid w:val="00123B90"/>
    <w:rsid w:val="00171F9E"/>
    <w:rsid w:val="001D6C0D"/>
    <w:rsid w:val="002E0260"/>
    <w:rsid w:val="00376AF4"/>
    <w:rsid w:val="0038597A"/>
    <w:rsid w:val="003B76CF"/>
    <w:rsid w:val="004A2545"/>
    <w:rsid w:val="0050338D"/>
    <w:rsid w:val="008557EE"/>
    <w:rsid w:val="008B4626"/>
    <w:rsid w:val="00917178"/>
    <w:rsid w:val="00AE0617"/>
    <w:rsid w:val="00BB3FCB"/>
    <w:rsid w:val="00C6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9E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71F9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171F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0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9E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71F9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171F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0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2019-04-12T17:58:00Z</cp:lastPrinted>
  <dcterms:created xsi:type="dcterms:W3CDTF">2019-05-06T16:23:00Z</dcterms:created>
  <dcterms:modified xsi:type="dcterms:W3CDTF">2019-05-06T17:55:00Z</dcterms:modified>
</cp:coreProperties>
</file>